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ACA2" w14:textId="77777777" w:rsidR="00A80EF0" w:rsidRDefault="00A80EF0">
      <w:pPr>
        <w:pStyle w:val="LO-normal"/>
        <w:keepNext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AF1DD"/>
        <w:jc w:val="center"/>
      </w:pPr>
    </w:p>
    <w:p w14:paraId="32CB9F8A" w14:textId="77777777" w:rsidR="00A80EF0" w:rsidRDefault="00A80EF0">
      <w:pPr>
        <w:pStyle w:val="LO-normal"/>
        <w:keepNext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AF1DD"/>
        <w:jc w:val="center"/>
      </w:pPr>
      <w:r>
        <w:rPr>
          <w:b/>
        </w:rPr>
        <w:t>ANEXO I</w:t>
      </w:r>
    </w:p>
    <w:p w14:paraId="48B43F0F" w14:textId="77777777" w:rsidR="00A80EF0" w:rsidRDefault="00A80EF0">
      <w:pPr>
        <w:pStyle w:val="LO-normal"/>
        <w:keepNext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AF1DD"/>
        <w:jc w:val="center"/>
      </w:pPr>
      <w:r>
        <w:rPr>
          <w:b/>
        </w:rPr>
        <w:t>ORIENTAÇÕES PARA ELABORAÇÃO DO PLANO DE TRABALHO E ROTEIRO ÚNICO</w:t>
      </w:r>
    </w:p>
    <w:p w14:paraId="45E3F8B1" w14:textId="77777777" w:rsidR="00A80EF0" w:rsidRDefault="00A80EF0">
      <w:pPr>
        <w:pStyle w:val="LO-normal"/>
        <w:keepNext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AF1DD"/>
        <w:jc w:val="center"/>
      </w:pPr>
      <w:r>
        <w:rPr>
          <w:b/>
        </w:rPr>
        <w:t>FMCA - 2024</w:t>
      </w:r>
    </w:p>
    <w:p w14:paraId="55C87AC3" w14:textId="77777777" w:rsidR="00A80EF0" w:rsidRDefault="00A80EF0">
      <w:pPr>
        <w:pStyle w:val="LO-normal"/>
        <w:widowControl w:val="0"/>
        <w:spacing w:after="160"/>
        <w:jc w:val="both"/>
      </w:pPr>
    </w:p>
    <w:p w14:paraId="071A6A3A" w14:textId="77777777" w:rsidR="00A80EF0" w:rsidRDefault="00A80EF0">
      <w:pPr>
        <w:pStyle w:val="LO-normal"/>
        <w:widowControl w:val="0"/>
        <w:spacing w:after="160"/>
        <w:jc w:val="both"/>
      </w:pPr>
      <w:r>
        <w:t xml:space="preserve">A proposta pedagógica deve conter a fundamentação conceitual sobre o trabalho desenvolvido pela entidade, o público destinatário e o plano de ação a ser cofinanciado. Segue roteiro para apresentação do Plano de trabalho: </w:t>
      </w:r>
    </w:p>
    <w:p w14:paraId="1B69EF51" w14:textId="77777777" w:rsidR="00A80EF0" w:rsidRDefault="00A80EF0">
      <w:pPr>
        <w:pStyle w:val="LO-normal"/>
        <w:tabs>
          <w:tab w:val="left" w:pos="-786"/>
          <w:tab w:val="left" w:pos="-77"/>
        </w:tabs>
        <w:jc w:val="both"/>
      </w:pPr>
      <w:r>
        <w:rPr>
          <w:b/>
        </w:rPr>
        <w:tab/>
        <w:t>ORIENTAÇÕES</w:t>
      </w:r>
    </w:p>
    <w:p w14:paraId="4A0EAB66" w14:textId="77777777" w:rsidR="00A80EF0" w:rsidRDefault="00A80EF0">
      <w:pPr>
        <w:pStyle w:val="LO-normal"/>
        <w:widowControl w:val="0"/>
        <w:numPr>
          <w:ilvl w:val="0"/>
          <w:numId w:val="22"/>
        </w:numPr>
        <w:tabs>
          <w:tab w:val="left" w:pos="0"/>
        </w:tabs>
        <w:jc w:val="both"/>
      </w:pPr>
      <w:r>
        <w:t xml:space="preserve">Capa do plano de trabalho com identificação da Instituição. </w:t>
      </w:r>
    </w:p>
    <w:p w14:paraId="2FD25201" w14:textId="77777777" w:rsidR="00A80EF0" w:rsidRDefault="00A80EF0">
      <w:pPr>
        <w:pStyle w:val="LO-normal"/>
        <w:widowControl w:val="0"/>
        <w:numPr>
          <w:ilvl w:val="0"/>
          <w:numId w:val="22"/>
        </w:numPr>
        <w:tabs>
          <w:tab w:val="left" w:pos="0"/>
        </w:tabs>
        <w:jc w:val="both"/>
      </w:pPr>
      <w:r>
        <w:t>Numeração das páginas do plano de trabalho no canto superior direito da folha</w:t>
      </w:r>
    </w:p>
    <w:p w14:paraId="32A0C40F" w14:textId="77777777" w:rsidR="00A80EF0" w:rsidRDefault="00A80EF0">
      <w:pPr>
        <w:pStyle w:val="LO-normal"/>
        <w:widowControl w:val="0"/>
        <w:numPr>
          <w:ilvl w:val="0"/>
          <w:numId w:val="23"/>
        </w:numPr>
        <w:tabs>
          <w:tab w:val="left" w:pos="0"/>
        </w:tabs>
        <w:jc w:val="both"/>
      </w:pPr>
      <w:r>
        <w:t>Páginas rubricadas pelo representante legal ou quem possua procuração para o mesmo.</w:t>
      </w:r>
    </w:p>
    <w:p w14:paraId="5C8E492A" w14:textId="77777777" w:rsidR="00A80EF0" w:rsidRDefault="00A80EF0">
      <w:pPr>
        <w:pStyle w:val="LO-normal"/>
        <w:widowControl w:val="0"/>
        <w:numPr>
          <w:ilvl w:val="0"/>
          <w:numId w:val="23"/>
        </w:numPr>
        <w:tabs>
          <w:tab w:val="left" w:pos="0"/>
        </w:tabs>
        <w:jc w:val="both"/>
      </w:pPr>
      <w:r>
        <w:t>Organizar conforme sequência apresentada neste roteiro para apresentação de Plano de Trabalho.</w:t>
      </w:r>
    </w:p>
    <w:p w14:paraId="5999C8AB" w14:textId="77777777" w:rsidR="00A80EF0" w:rsidRDefault="00A80EF0">
      <w:pPr>
        <w:pStyle w:val="LO-normal"/>
        <w:widowControl w:val="0"/>
        <w:spacing w:after="160"/>
        <w:jc w:val="both"/>
      </w:pPr>
    </w:p>
    <w:p w14:paraId="7BB41DFC" w14:textId="77777777" w:rsidR="00A80EF0" w:rsidRDefault="00A80EF0">
      <w:pPr>
        <w:pStyle w:val="LO-normal"/>
        <w:widowControl w:val="0"/>
        <w:numPr>
          <w:ilvl w:val="0"/>
          <w:numId w:val="24"/>
        </w:numPr>
        <w:tabs>
          <w:tab w:val="left" w:pos="0"/>
        </w:tabs>
        <w:spacing w:after="160"/>
        <w:ind w:left="720" w:hanging="360"/>
        <w:jc w:val="both"/>
      </w:pPr>
      <w:r>
        <w:rPr>
          <w:b/>
        </w:rPr>
        <w:t>IDENTIFICAÇÃO DA ORGANIZAÇÃO DA SOCIEDADE CIVIL</w:t>
      </w:r>
    </w:p>
    <w:tbl>
      <w:tblPr>
        <w:tblW w:w="0" w:type="auto"/>
        <w:tblInd w:w="-4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7"/>
        <w:gridCol w:w="249"/>
        <w:gridCol w:w="1073"/>
        <w:gridCol w:w="475"/>
        <w:gridCol w:w="1418"/>
        <w:gridCol w:w="130"/>
        <w:gridCol w:w="3176"/>
      </w:tblGrid>
      <w:tr w:rsidR="00A80EF0" w14:paraId="52325A87" w14:textId="77777777"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F52E5" w14:textId="77777777" w:rsidR="00A80EF0" w:rsidRDefault="00A80EF0">
            <w:pPr>
              <w:pStyle w:val="LO-normal"/>
              <w:widowControl w:val="0"/>
              <w:tabs>
                <w:tab w:val="left" w:pos="360"/>
              </w:tabs>
              <w:spacing w:after="160"/>
              <w:jc w:val="both"/>
            </w:pPr>
            <w:r>
              <w:rPr>
                <w:b/>
              </w:rPr>
              <w:t>1.1 RAZÃO SOCIAL:</w:t>
            </w:r>
          </w:p>
        </w:tc>
        <w:tc>
          <w:tcPr>
            <w:tcW w:w="3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E8E4" w14:textId="77777777" w:rsidR="00A80EF0" w:rsidRDefault="00A80EF0">
            <w:pPr>
              <w:pStyle w:val="LO-normal"/>
              <w:widowControl w:val="0"/>
              <w:spacing w:after="200" w:line="276" w:lineRule="auto"/>
              <w:jc w:val="both"/>
            </w:pPr>
            <w:r>
              <w:rPr>
                <w:b/>
              </w:rPr>
              <w:t xml:space="preserve">1.2 SIGLA: </w:t>
            </w:r>
          </w:p>
        </w:tc>
      </w:tr>
      <w:tr w:rsidR="00A80EF0" w14:paraId="355F164F" w14:textId="77777777"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7D5DD" w14:textId="77777777" w:rsidR="00A80EF0" w:rsidRDefault="00A80EF0">
            <w:pPr>
              <w:pStyle w:val="LO-normal"/>
              <w:widowControl w:val="0"/>
              <w:tabs>
                <w:tab w:val="center" w:pos="4624"/>
              </w:tabs>
              <w:spacing w:after="120" w:line="276" w:lineRule="auto"/>
            </w:pPr>
            <w:r>
              <w:rPr>
                <w:b/>
              </w:rPr>
              <w:t>1.3 NÚMERO DE REGISTRO NO COMDICA:</w:t>
            </w:r>
          </w:p>
        </w:tc>
        <w:tc>
          <w:tcPr>
            <w:tcW w:w="3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83E9" w14:textId="77777777" w:rsidR="00A80EF0" w:rsidRDefault="00A80EF0">
            <w:pPr>
              <w:pStyle w:val="LO-normal"/>
              <w:widowControl w:val="0"/>
              <w:numPr>
                <w:ilvl w:val="1"/>
                <w:numId w:val="25"/>
              </w:numPr>
              <w:tabs>
                <w:tab w:val="left" w:pos="0"/>
              </w:tabs>
              <w:spacing w:line="276" w:lineRule="auto"/>
              <w:jc w:val="both"/>
            </w:pPr>
            <w:r>
              <w:rPr>
                <w:b/>
              </w:rPr>
              <w:t>RPA:</w:t>
            </w:r>
          </w:p>
          <w:p w14:paraId="5425489A" w14:textId="77777777" w:rsidR="00A80EF0" w:rsidRDefault="00A80EF0">
            <w:pPr>
              <w:pStyle w:val="LO-normal"/>
              <w:widowControl w:val="0"/>
              <w:tabs>
                <w:tab w:val="center" w:pos="4624"/>
              </w:tabs>
              <w:spacing w:after="120" w:line="276" w:lineRule="auto"/>
            </w:pPr>
          </w:p>
        </w:tc>
      </w:tr>
      <w:tr w:rsidR="00A80EF0" w14:paraId="21CEE1F3" w14:textId="77777777">
        <w:tblPrEx>
          <w:tblCellMar>
            <w:left w:w="108" w:type="dxa"/>
            <w:right w:w="108" w:type="dxa"/>
          </w:tblCellMar>
        </w:tblPrEx>
        <w:tc>
          <w:tcPr>
            <w:tcW w:w="93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B0CA" w14:textId="77777777" w:rsidR="00A80EF0" w:rsidRDefault="00A80EF0">
            <w:pPr>
              <w:pStyle w:val="LO-normal"/>
              <w:tabs>
                <w:tab w:val="left" w:pos="-360"/>
                <w:tab w:val="left" w:pos="0"/>
              </w:tabs>
              <w:jc w:val="both"/>
            </w:pPr>
            <w:r>
              <w:rPr>
                <w:b/>
              </w:rPr>
              <w:t>1.5 REGIME DE ATENDIMENTO DA ENTIDADE (ECA, Art. 90):</w:t>
            </w:r>
          </w:p>
          <w:p w14:paraId="2275F1ED" w14:textId="77777777" w:rsidR="00A80EF0" w:rsidRDefault="00A80EF0">
            <w:pPr>
              <w:pStyle w:val="LO-normal"/>
              <w:widowControl w:val="0"/>
              <w:tabs>
                <w:tab w:val="left" w:pos="360"/>
              </w:tabs>
              <w:spacing w:after="160"/>
              <w:jc w:val="both"/>
            </w:pPr>
          </w:p>
        </w:tc>
      </w:tr>
      <w:tr w:rsidR="00A80EF0" w14:paraId="6CCC906E" w14:textId="77777777">
        <w:tblPrEx>
          <w:tblCellMar>
            <w:left w:w="108" w:type="dxa"/>
            <w:right w:w="108" w:type="dxa"/>
          </w:tblCellMar>
        </w:tblPrEx>
        <w:tc>
          <w:tcPr>
            <w:tcW w:w="93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DA62" w14:textId="77777777" w:rsidR="00A80EF0" w:rsidRDefault="00A80EF0">
            <w:pPr>
              <w:pStyle w:val="LO-normal"/>
              <w:widowControl w:val="0"/>
              <w:spacing w:after="200" w:line="276" w:lineRule="auto"/>
              <w:jc w:val="both"/>
            </w:pPr>
            <w:r>
              <w:rPr>
                <w:b/>
              </w:rPr>
              <w:t xml:space="preserve">1.6 </w:t>
            </w:r>
            <w:r>
              <w:rPr>
                <w:b/>
                <w:u w:val="single"/>
              </w:rPr>
              <w:t>ENDEREÇO DA ENTIDADE</w:t>
            </w:r>
            <w:r>
              <w:rPr>
                <w:b/>
              </w:rPr>
              <w:t xml:space="preserve"> (SEDE):</w:t>
            </w:r>
          </w:p>
        </w:tc>
      </w:tr>
      <w:tr w:rsidR="00A80EF0" w14:paraId="3563B85B" w14:textId="77777777">
        <w:tblPrEx>
          <w:tblCellMar>
            <w:left w:w="108" w:type="dxa"/>
            <w:right w:w="108" w:type="dxa"/>
          </w:tblCellMar>
        </w:tblPrEx>
        <w:tc>
          <w:tcPr>
            <w:tcW w:w="93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B9F4" w14:textId="77777777" w:rsidR="00A80EF0" w:rsidRDefault="00A80EF0">
            <w:pPr>
              <w:pStyle w:val="LO-normal"/>
              <w:widowControl w:val="0"/>
              <w:spacing w:after="200" w:line="276" w:lineRule="auto"/>
              <w:jc w:val="both"/>
            </w:pPr>
            <w:r>
              <w:rPr>
                <w:b/>
              </w:rPr>
              <w:t>1.7 PONTO DE REFERENCIA:</w:t>
            </w:r>
          </w:p>
        </w:tc>
      </w:tr>
      <w:tr w:rsidR="00A80EF0" w14:paraId="1C979DD4" w14:textId="77777777"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4587E" w14:textId="77777777" w:rsidR="00A80EF0" w:rsidRDefault="00A80EF0">
            <w:pPr>
              <w:pStyle w:val="LO-normal"/>
              <w:widowControl w:val="0"/>
              <w:spacing w:after="200" w:line="276" w:lineRule="auto"/>
            </w:pPr>
            <w:r>
              <w:rPr>
                <w:b/>
              </w:rPr>
              <w:t xml:space="preserve">1.8 HORÁRIO DE FUNCIONAMENTO: </w:t>
            </w:r>
          </w:p>
        </w:tc>
        <w:tc>
          <w:tcPr>
            <w:tcW w:w="3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3C705" w14:textId="77777777" w:rsidR="00A80EF0" w:rsidRDefault="00A80EF0">
            <w:pPr>
              <w:pStyle w:val="LO-normal"/>
              <w:widowControl w:val="0"/>
              <w:spacing w:after="200" w:line="276" w:lineRule="auto"/>
            </w:pPr>
            <w:r>
              <w:rPr>
                <w:b/>
              </w:rPr>
              <w:t>MANHÃ: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DE37" w14:textId="77777777" w:rsidR="00A80EF0" w:rsidRDefault="00A80EF0">
            <w:pPr>
              <w:pStyle w:val="LO-normal"/>
              <w:widowControl w:val="0"/>
              <w:spacing w:after="200" w:line="276" w:lineRule="auto"/>
            </w:pPr>
            <w:r>
              <w:rPr>
                <w:b/>
              </w:rPr>
              <w:t>TARDE:</w:t>
            </w:r>
          </w:p>
        </w:tc>
      </w:tr>
      <w:tr w:rsidR="00A80EF0" w14:paraId="1A580172" w14:textId="77777777">
        <w:tblPrEx>
          <w:tblCellMar>
            <w:left w:w="108" w:type="dxa"/>
            <w:right w:w="108" w:type="dxa"/>
          </w:tblCellMar>
        </w:tblPrEx>
        <w:tc>
          <w:tcPr>
            <w:tcW w:w="93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8A2E" w14:textId="77777777" w:rsidR="00A80EF0" w:rsidRDefault="00A80EF0">
            <w:pPr>
              <w:pStyle w:val="LO-normal"/>
              <w:widowControl w:val="0"/>
              <w:spacing w:after="200" w:line="276" w:lineRule="auto"/>
              <w:jc w:val="both"/>
            </w:pPr>
            <w:r>
              <w:rPr>
                <w:b/>
              </w:rPr>
              <w:t xml:space="preserve">1.9 </w:t>
            </w:r>
            <w:r>
              <w:rPr>
                <w:b/>
                <w:u w:val="single"/>
              </w:rPr>
              <w:t>ENDEREÇO (LOCAIS DAS ATIVIDADES</w:t>
            </w:r>
            <w:r>
              <w:rPr>
                <w:b/>
              </w:rPr>
              <w:t>):</w:t>
            </w:r>
          </w:p>
        </w:tc>
      </w:tr>
      <w:tr w:rsidR="00A80EF0" w14:paraId="4A944A53" w14:textId="77777777">
        <w:tblPrEx>
          <w:tblCellMar>
            <w:left w:w="108" w:type="dxa"/>
            <w:right w:w="108" w:type="dxa"/>
          </w:tblCellMar>
        </w:tblPrEx>
        <w:tc>
          <w:tcPr>
            <w:tcW w:w="93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3A45" w14:textId="77777777" w:rsidR="00A80EF0" w:rsidRDefault="00A80EF0">
            <w:pPr>
              <w:pStyle w:val="LO-normal"/>
              <w:widowControl w:val="0"/>
              <w:spacing w:after="200" w:line="276" w:lineRule="auto"/>
              <w:jc w:val="both"/>
            </w:pPr>
            <w:r>
              <w:rPr>
                <w:b/>
              </w:rPr>
              <w:t>1.10 PONTO DE REFERÊNCIA:</w:t>
            </w:r>
          </w:p>
        </w:tc>
      </w:tr>
      <w:tr w:rsidR="00A80EF0" w14:paraId="4B7D8FB6" w14:textId="7777777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42327" w14:textId="77777777" w:rsidR="00A80EF0" w:rsidRDefault="00A80EF0">
            <w:pPr>
              <w:pStyle w:val="LO-normal"/>
              <w:widowControl w:val="0"/>
              <w:spacing w:after="200" w:line="276" w:lineRule="auto"/>
              <w:jc w:val="both"/>
            </w:pPr>
            <w:r>
              <w:rPr>
                <w:b/>
              </w:rPr>
              <w:t xml:space="preserve">1.11 HORÁRIO DE FUNCIONAMENTO: </w:t>
            </w:r>
          </w:p>
        </w:tc>
        <w:tc>
          <w:tcPr>
            <w:tcW w:w="3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55034" w14:textId="77777777" w:rsidR="00A80EF0" w:rsidRDefault="00A80EF0">
            <w:pPr>
              <w:pStyle w:val="LO-normal"/>
              <w:widowControl w:val="0"/>
              <w:spacing w:after="200" w:line="276" w:lineRule="auto"/>
              <w:jc w:val="both"/>
            </w:pPr>
            <w:r>
              <w:rPr>
                <w:b/>
              </w:rPr>
              <w:t>MANHÃ:</w:t>
            </w:r>
          </w:p>
        </w:tc>
        <w:tc>
          <w:tcPr>
            <w:tcW w:w="3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CE34" w14:textId="77777777" w:rsidR="00A80EF0" w:rsidRDefault="00A80EF0">
            <w:pPr>
              <w:pStyle w:val="LO-normal"/>
              <w:widowControl w:val="0"/>
              <w:spacing w:after="200" w:line="276" w:lineRule="auto"/>
              <w:jc w:val="both"/>
            </w:pPr>
            <w:r>
              <w:rPr>
                <w:b/>
              </w:rPr>
              <w:t>TARDE:</w:t>
            </w:r>
          </w:p>
        </w:tc>
      </w:tr>
      <w:tr w:rsidR="00A80EF0" w14:paraId="4D61DBEB" w14:textId="77777777"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F0579" w14:textId="77777777" w:rsidR="00A80EF0" w:rsidRDefault="00A80EF0">
            <w:pPr>
              <w:pStyle w:val="LO-normal"/>
              <w:widowControl w:val="0"/>
              <w:spacing w:after="200" w:line="276" w:lineRule="auto"/>
              <w:jc w:val="both"/>
            </w:pPr>
            <w:r>
              <w:rPr>
                <w:b/>
              </w:rPr>
              <w:t xml:space="preserve">1.12.  E-MAIL INSTITUCIONAL: </w:t>
            </w:r>
          </w:p>
        </w:tc>
        <w:tc>
          <w:tcPr>
            <w:tcW w:w="4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A9F5" w14:textId="77777777" w:rsidR="00A80EF0" w:rsidRDefault="00A80EF0">
            <w:pPr>
              <w:pStyle w:val="LO-normal"/>
            </w:pPr>
            <w:r>
              <w:rPr>
                <w:b/>
              </w:rPr>
              <w:t>1.13. TELEFONE:</w:t>
            </w:r>
          </w:p>
        </w:tc>
      </w:tr>
      <w:tr w:rsidR="00A80EF0" w14:paraId="2D0B62AA" w14:textId="77777777">
        <w:tc>
          <w:tcPr>
            <w:tcW w:w="4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E9DE3" w14:textId="77777777" w:rsidR="00A80EF0" w:rsidRDefault="00A80EF0">
            <w:pPr>
              <w:pStyle w:val="LO-normal"/>
              <w:widowControl w:val="0"/>
              <w:spacing w:after="200" w:line="276" w:lineRule="auto"/>
            </w:pPr>
            <w:r>
              <w:rPr>
                <w:b/>
              </w:rPr>
              <w:t>1.14. SITE E/OU REDES SOCIAIS:</w:t>
            </w:r>
          </w:p>
        </w:tc>
        <w:tc>
          <w:tcPr>
            <w:tcW w:w="5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ED4D" w14:textId="77777777" w:rsidR="00A80EF0" w:rsidRDefault="00A80EF0">
            <w:pPr>
              <w:pStyle w:val="LO-normal"/>
              <w:widowControl w:val="0"/>
              <w:spacing w:after="200" w:line="276" w:lineRule="auto"/>
              <w:jc w:val="both"/>
            </w:pPr>
            <w:proofErr w:type="gramStart"/>
            <w:r>
              <w:rPr>
                <w:b/>
              </w:rPr>
              <w:t>1.15. .</w:t>
            </w:r>
            <w:proofErr w:type="gramEnd"/>
            <w:r>
              <w:rPr>
                <w:b/>
              </w:rPr>
              <w:t xml:space="preserve"> CIM:</w:t>
            </w:r>
          </w:p>
        </w:tc>
      </w:tr>
      <w:tr w:rsidR="00A80EF0" w14:paraId="0830D75A" w14:textId="77777777">
        <w:tblPrEx>
          <w:tblCellMar>
            <w:left w:w="108" w:type="dxa"/>
            <w:right w:w="108" w:type="dxa"/>
          </w:tblCellMar>
        </w:tblPrEx>
        <w:tc>
          <w:tcPr>
            <w:tcW w:w="93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D660" w14:textId="77777777" w:rsidR="00A80EF0" w:rsidRDefault="00A80EF0">
            <w:pPr>
              <w:pStyle w:val="LO-normal"/>
              <w:widowControl w:val="0"/>
              <w:spacing w:after="200" w:line="276" w:lineRule="auto"/>
              <w:jc w:val="both"/>
            </w:pPr>
            <w:r>
              <w:rPr>
                <w:b/>
              </w:rPr>
              <w:t>1.16. CNPJ:</w:t>
            </w:r>
          </w:p>
        </w:tc>
      </w:tr>
    </w:tbl>
    <w:p w14:paraId="54C24D31" w14:textId="77777777" w:rsidR="00A80EF0" w:rsidRDefault="00A80EF0">
      <w:pPr>
        <w:pStyle w:val="LO-normal"/>
        <w:widowControl w:val="0"/>
        <w:spacing w:after="160"/>
        <w:jc w:val="both"/>
      </w:pPr>
    </w:p>
    <w:p w14:paraId="3D18452A" w14:textId="77777777" w:rsidR="00A80EF0" w:rsidRDefault="00A80EF0">
      <w:pPr>
        <w:pStyle w:val="LO-normal"/>
        <w:widowControl w:val="0"/>
        <w:spacing w:after="160"/>
        <w:jc w:val="both"/>
      </w:pPr>
      <w:r>
        <w:rPr>
          <w:b/>
        </w:rPr>
        <w:t xml:space="preserve">2. IDENTIFICAÇÃO DO PROJETO </w:t>
      </w:r>
    </w:p>
    <w:tbl>
      <w:tblPr>
        <w:tblW w:w="0" w:type="auto"/>
        <w:tblInd w:w="-4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0"/>
        <w:gridCol w:w="5064"/>
      </w:tblGrid>
      <w:tr w:rsidR="00A80EF0" w14:paraId="6B20EB36" w14:textId="77777777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223977" w14:textId="77777777" w:rsidR="00A80EF0" w:rsidRDefault="00A80EF0">
            <w:pPr>
              <w:pStyle w:val="LO-normal"/>
              <w:widowControl w:val="0"/>
              <w:spacing w:after="200" w:line="276" w:lineRule="auto"/>
            </w:pPr>
            <w:r>
              <w:rPr>
                <w:b/>
              </w:rPr>
              <w:lastRenderedPageBreak/>
              <w:t>2.1 NOME DO PROJETO: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388F0" w14:textId="77777777" w:rsidR="00A80EF0" w:rsidRDefault="00A80EF0">
            <w:pPr>
              <w:pStyle w:val="LO-normal"/>
              <w:tabs>
                <w:tab w:val="left" w:pos="708"/>
              </w:tabs>
              <w:spacing w:after="200" w:line="276" w:lineRule="auto"/>
            </w:pPr>
            <w:r>
              <w:rPr>
                <w:b/>
              </w:rPr>
              <w:t xml:space="preserve">2.2 </w:t>
            </w:r>
            <w:r>
              <w:rPr>
                <w:b/>
                <w:color w:val="000000"/>
              </w:rPr>
              <w:t>EIXO TEMÁTICO (CONFORME AS DIRETRIZES PREVISTAS NO EDITAL):</w:t>
            </w:r>
          </w:p>
          <w:p w14:paraId="4DA91895" w14:textId="77777777" w:rsidR="00A80EF0" w:rsidRDefault="00A80EF0">
            <w:pPr>
              <w:pStyle w:val="LO-normal"/>
              <w:tabs>
                <w:tab w:val="left" w:pos="708"/>
              </w:tabs>
              <w:spacing w:line="276" w:lineRule="auto"/>
              <w:rPr>
                <w:color w:val="000000"/>
              </w:rPr>
            </w:pPr>
          </w:p>
        </w:tc>
      </w:tr>
      <w:tr w:rsidR="00A80EF0" w14:paraId="4FBA28F0" w14:textId="77777777">
        <w:tblPrEx>
          <w:tblCellMar>
            <w:left w:w="108" w:type="dxa"/>
            <w:right w:w="108" w:type="dxa"/>
          </w:tblCellMar>
        </w:tblPrEx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C63B6" w14:textId="77777777" w:rsidR="00A80EF0" w:rsidRDefault="00A80EF0">
            <w:pPr>
              <w:pStyle w:val="LO-normal"/>
              <w:tabs>
                <w:tab w:val="left" w:pos="708"/>
              </w:tabs>
              <w:spacing w:after="200" w:line="276" w:lineRule="auto"/>
            </w:pPr>
            <w:r>
              <w:rPr>
                <w:b/>
              </w:rPr>
              <w:t>2.3 META: (Recomenda-se disponibilização de 10% das vagas para crianças e adolescentes em processo de reinserção familiar, comunitária e social encaminhadas pelo Sistema de Garantia de Direito-SGD)</w:t>
            </w:r>
          </w:p>
        </w:tc>
      </w:tr>
      <w:tr w:rsidR="00A80EF0" w14:paraId="4639470D" w14:textId="77777777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C167A3" w14:textId="77777777" w:rsidR="00A80EF0" w:rsidRDefault="00A80EF0">
            <w:pPr>
              <w:pStyle w:val="LO-normal"/>
              <w:widowControl w:val="0"/>
              <w:spacing w:after="200" w:line="276" w:lineRule="auto"/>
            </w:pPr>
            <w:r>
              <w:rPr>
                <w:b/>
              </w:rPr>
              <w:t>2.4 PERÍODO DE EXECUÇÃO: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1BA00" w14:textId="77777777" w:rsidR="00A80EF0" w:rsidRDefault="00A80EF0">
            <w:pPr>
              <w:pStyle w:val="LO-normal"/>
              <w:widowControl w:val="0"/>
              <w:spacing w:after="200" w:line="276" w:lineRule="auto"/>
            </w:pPr>
            <w:r>
              <w:rPr>
                <w:b/>
              </w:rPr>
              <w:t>2.5 PÚBLICO DESTINATÁRIO:</w:t>
            </w:r>
          </w:p>
        </w:tc>
      </w:tr>
      <w:tr w:rsidR="00A80EF0" w14:paraId="34637B3E" w14:textId="77777777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78847" w14:textId="77777777" w:rsidR="00A80EF0" w:rsidRDefault="00A80EF0">
            <w:pPr>
              <w:pStyle w:val="LO-normal"/>
              <w:widowControl w:val="0"/>
              <w:spacing w:after="200" w:line="276" w:lineRule="auto"/>
            </w:pPr>
            <w:r>
              <w:rPr>
                <w:b/>
              </w:rPr>
              <w:t>2.6 COORDENADOR (A) DO PROJETO/PLANO DE TRABALHO: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3DB5F" w14:textId="77777777" w:rsidR="00A80EF0" w:rsidRDefault="00A80EF0">
            <w:pPr>
              <w:pStyle w:val="LO-normal"/>
              <w:widowControl w:val="0"/>
              <w:spacing w:after="200" w:line="276" w:lineRule="auto"/>
            </w:pPr>
            <w:r>
              <w:rPr>
                <w:b/>
              </w:rPr>
              <w:t>2.7 VÍNCULO:</w:t>
            </w:r>
          </w:p>
        </w:tc>
      </w:tr>
      <w:tr w:rsidR="00A80EF0" w14:paraId="78F3B466" w14:textId="77777777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BC80C" w14:textId="77777777" w:rsidR="00A80EF0" w:rsidRDefault="00A80EF0">
            <w:pPr>
              <w:pStyle w:val="LO-normal"/>
              <w:widowControl w:val="0"/>
              <w:spacing w:after="200" w:line="276" w:lineRule="auto"/>
            </w:pPr>
            <w:r>
              <w:rPr>
                <w:b/>
              </w:rPr>
              <w:t>2.8 CPF: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65BFD" w14:textId="77777777" w:rsidR="00A80EF0" w:rsidRDefault="00A80EF0">
            <w:pPr>
              <w:pStyle w:val="LO-normal"/>
              <w:widowControl w:val="0"/>
              <w:spacing w:after="200" w:line="276" w:lineRule="auto"/>
            </w:pPr>
            <w:r>
              <w:rPr>
                <w:b/>
              </w:rPr>
              <w:t>2.9 RG</w:t>
            </w:r>
          </w:p>
        </w:tc>
      </w:tr>
      <w:tr w:rsidR="00A80EF0" w14:paraId="2C1E571A" w14:textId="77777777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5CB5CD" w14:textId="77777777" w:rsidR="00A80EF0" w:rsidRDefault="00A80EF0">
            <w:pPr>
              <w:pStyle w:val="LO-normal"/>
              <w:widowControl w:val="0"/>
              <w:spacing w:after="200" w:line="276" w:lineRule="auto"/>
            </w:pPr>
            <w:r>
              <w:rPr>
                <w:b/>
              </w:rPr>
              <w:t>2.10 TELEFONE DO COORDENADOR (A)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73FFB" w14:textId="77777777" w:rsidR="00A80EF0" w:rsidRDefault="00A80EF0">
            <w:pPr>
              <w:pStyle w:val="LO-normal"/>
              <w:widowControl w:val="0"/>
              <w:numPr>
                <w:ilvl w:val="1"/>
                <w:numId w:val="26"/>
              </w:numPr>
              <w:tabs>
                <w:tab w:val="left" w:pos="0"/>
              </w:tabs>
              <w:spacing w:after="200" w:line="276" w:lineRule="auto"/>
            </w:pPr>
            <w:r>
              <w:rPr>
                <w:b/>
              </w:rPr>
              <w:t>E-MAIL DO COORDENADOR (A)</w:t>
            </w:r>
          </w:p>
        </w:tc>
      </w:tr>
    </w:tbl>
    <w:p w14:paraId="23004EE6" w14:textId="77777777" w:rsidR="00A80EF0" w:rsidRDefault="00A80EF0">
      <w:pPr>
        <w:pStyle w:val="LO-normal"/>
        <w:widowControl w:val="0"/>
        <w:tabs>
          <w:tab w:val="left" w:pos="360"/>
        </w:tabs>
        <w:spacing w:after="160"/>
        <w:jc w:val="both"/>
        <w:rPr>
          <w:b/>
        </w:rPr>
      </w:pPr>
    </w:p>
    <w:p w14:paraId="5DDF87D9" w14:textId="77777777" w:rsidR="00A80EF0" w:rsidRDefault="00A80EF0">
      <w:pPr>
        <w:pStyle w:val="LO-normal"/>
        <w:widowControl w:val="0"/>
        <w:tabs>
          <w:tab w:val="left" w:pos="360"/>
        </w:tabs>
        <w:spacing w:after="160"/>
        <w:jc w:val="both"/>
        <w:rPr>
          <w:b/>
        </w:rPr>
      </w:pPr>
    </w:p>
    <w:p w14:paraId="636B75CF" w14:textId="77777777" w:rsidR="00A80EF0" w:rsidRDefault="00A80EF0">
      <w:pPr>
        <w:pStyle w:val="LO-normal"/>
        <w:widowControl w:val="0"/>
        <w:tabs>
          <w:tab w:val="left" w:pos="360"/>
        </w:tabs>
        <w:spacing w:after="160"/>
        <w:jc w:val="both"/>
      </w:pPr>
      <w:r>
        <w:rPr>
          <w:b/>
        </w:rPr>
        <w:t>3. IDENTIFICAÇÃO DO REPRESENTANTE LEGAL</w:t>
      </w:r>
    </w:p>
    <w:p w14:paraId="2C936835" w14:textId="77777777" w:rsidR="00A80EF0" w:rsidRDefault="00A80EF0">
      <w:pPr>
        <w:pStyle w:val="LO-normal"/>
        <w:widowControl w:val="0"/>
        <w:spacing w:after="160"/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544"/>
        <w:gridCol w:w="1563"/>
        <w:gridCol w:w="1272"/>
        <w:gridCol w:w="3353"/>
      </w:tblGrid>
      <w:tr w:rsidR="00A80EF0" w14:paraId="70E36CCE" w14:textId="77777777">
        <w:trPr>
          <w:trHeight w:val="309"/>
        </w:trPr>
        <w:tc>
          <w:tcPr>
            <w:tcW w:w="9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8336" w14:textId="77777777" w:rsidR="00A80EF0" w:rsidRDefault="00A80EF0">
            <w:pPr>
              <w:pStyle w:val="LO-normal"/>
              <w:widowControl w:val="0"/>
              <w:spacing w:after="200" w:line="276" w:lineRule="auto"/>
              <w:jc w:val="both"/>
            </w:pPr>
            <w:r>
              <w:rPr>
                <w:b/>
              </w:rPr>
              <w:t>3.1 NOME COMPLETO:</w:t>
            </w:r>
          </w:p>
        </w:tc>
      </w:tr>
      <w:tr w:rsidR="00A80EF0" w14:paraId="00AC92F0" w14:textId="77777777">
        <w:tblPrEx>
          <w:tblCellMar>
            <w:left w:w="10" w:type="dxa"/>
            <w:right w:w="10" w:type="dxa"/>
          </w:tblCellMar>
        </w:tblPrEx>
        <w:trPr>
          <w:trHeight w:val="309"/>
        </w:trPr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211E5" w14:textId="77777777" w:rsidR="00A80EF0" w:rsidRDefault="00A80EF0">
            <w:pPr>
              <w:pStyle w:val="LO-normal"/>
              <w:widowControl w:val="0"/>
              <w:tabs>
                <w:tab w:val="center" w:pos="4624"/>
              </w:tabs>
              <w:spacing w:after="120" w:line="276" w:lineRule="auto"/>
            </w:pPr>
            <w:r>
              <w:rPr>
                <w:b/>
              </w:rPr>
              <w:t>3.2 ENDEREÇO RESIDENCIAL: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7029" w14:textId="77777777" w:rsidR="00A80EF0" w:rsidRDefault="00A80EF0">
            <w:pPr>
              <w:pStyle w:val="LO-normal"/>
              <w:widowControl w:val="0"/>
              <w:spacing w:after="200" w:line="276" w:lineRule="auto"/>
              <w:jc w:val="both"/>
            </w:pPr>
            <w:r>
              <w:rPr>
                <w:b/>
              </w:rPr>
              <w:t>3.3 TELEFONE RESIDENCIAL:</w:t>
            </w:r>
          </w:p>
        </w:tc>
      </w:tr>
      <w:tr w:rsidR="00A80EF0" w14:paraId="4F6B5596" w14:textId="77777777">
        <w:tblPrEx>
          <w:tblCellMar>
            <w:left w:w="10" w:type="dxa"/>
            <w:right w:w="10" w:type="dxa"/>
          </w:tblCellMar>
        </w:tblPrEx>
        <w:trPr>
          <w:trHeight w:val="299"/>
        </w:trPr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DC3F2" w14:textId="77777777" w:rsidR="00A80EF0" w:rsidRDefault="00A80EF0">
            <w:pPr>
              <w:pStyle w:val="LO-normal"/>
              <w:widowControl w:val="0"/>
              <w:spacing w:after="200" w:line="276" w:lineRule="auto"/>
              <w:jc w:val="both"/>
            </w:pPr>
            <w:r>
              <w:rPr>
                <w:b/>
              </w:rPr>
              <w:t xml:space="preserve">3.4 NÚMERO DE CELULAR: </w:t>
            </w:r>
          </w:p>
        </w:tc>
        <w:tc>
          <w:tcPr>
            <w:tcW w:w="4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150D" w14:textId="77777777" w:rsidR="00A80EF0" w:rsidRDefault="00A80EF0">
            <w:pPr>
              <w:pStyle w:val="LO-normal"/>
              <w:widowControl w:val="0"/>
              <w:spacing w:after="200" w:line="276" w:lineRule="auto"/>
              <w:jc w:val="both"/>
            </w:pPr>
            <w:r>
              <w:rPr>
                <w:b/>
              </w:rPr>
              <w:t>3.5 PROFISSÃO (S):</w:t>
            </w:r>
          </w:p>
        </w:tc>
      </w:tr>
      <w:tr w:rsidR="00A80EF0" w14:paraId="3F2A9E87" w14:textId="77777777">
        <w:tblPrEx>
          <w:tblCellMar>
            <w:left w:w="10" w:type="dxa"/>
            <w:right w:w="10" w:type="dxa"/>
          </w:tblCellMar>
        </w:tblPrEx>
        <w:trPr>
          <w:trHeight w:val="309"/>
        </w:trPr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F285E" w14:textId="77777777" w:rsidR="00A80EF0" w:rsidRDefault="00A80EF0">
            <w:pPr>
              <w:pStyle w:val="LO-normal"/>
              <w:widowControl w:val="0"/>
              <w:spacing w:after="200" w:line="276" w:lineRule="auto"/>
              <w:jc w:val="both"/>
            </w:pPr>
            <w:r>
              <w:rPr>
                <w:b/>
              </w:rPr>
              <w:t xml:space="preserve">3.6 CPF:                                         </w:t>
            </w:r>
          </w:p>
        </w:tc>
        <w:tc>
          <w:tcPr>
            <w:tcW w:w="4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85ED" w14:textId="77777777" w:rsidR="00A80EF0" w:rsidRDefault="00A80EF0">
            <w:pPr>
              <w:pStyle w:val="LO-normal"/>
              <w:widowControl w:val="0"/>
              <w:spacing w:after="200" w:line="276" w:lineRule="auto"/>
              <w:jc w:val="both"/>
            </w:pPr>
            <w:r>
              <w:rPr>
                <w:b/>
              </w:rPr>
              <w:t>3.7 RG:</w:t>
            </w:r>
          </w:p>
        </w:tc>
      </w:tr>
      <w:tr w:rsidR="00A80EF0" w14:paraId="083589E3" w14:textId="77777777">
        <w:tblPrEx>
          <w:tblCellMar>
            <w:left w:w="10" w:type="dxa"/>
            <w:right w:w="10" w:type="dxa"/>
          </w:tblCellMar>
        </w:tblPrEx>
        <w:trPr>
          <w:trHeight w:val="29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07B2E" w14:textId="77777777" w:rsidR="00A80EF0" w:rsidRDefault="00A80EF0">
            <w:pPr>
              <w:pStyle w:val="LO-normal"/>
              <w:widowControl w:val="0"/>
              <w:spacing w:after="200" w:line="276" w:lineRule="auto"/>
              <w:jc w:val="both"/>
            </w:pPr>
            <w:r>
              <w:rPr>
                <w:b/>
              </w:rPr>
              <w:t>3.8 ESTADO CIVIL:</w:t>
            </w:r>
          </w:p>
        </w:tc>
        <w:tc>
          <w:tcPr>
            <w:tcW w:w="6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8141" w14:textId="77777777" w:rsidR="00A80EF0" w:rsidRDefault="00A80EF0">
            <w:pPr>
              <w:pStyle w:val="LO-normal"/>
              <w:widowControl w:val="0"/>
              <w:spacing w:after="200" w:line="276" w:lineRule="auto"/>
              <w:jc w:val="both"/>
            </w:pPr>
            <w:r>
              <w:rPr>
                <w:b/>
              </w:rPr>
              <w:t>3.9 DATA DE POSSE DA ATUAL DIRETORIA:</w:t>
            </w:r>
          </w:p>
        </w:tc>
      </w:tr>
      <w:tr w:rsidR="00A80EF0" w14:paraId="17FCECAF" w14:textId="77777777">
        <w:trPr>
          <w:trHeight w:val="309"/>
        </w:trPr>
        <w:tc>
          <w:tcPr>
            <w:tcW w:w="9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72D4" w14:textId="77777777" w:rsidR="00A80EF0" w:rsidRDefault="00A80EF0">
            <w:pPr>
              <w:pStyle w:val="LO-normal"/>
              <w:spacing w:after="200" w:line="276" w:lineRule="auto"/>
              <w:jc w:val="both"/>
            </w:pPr>
            <w:r>
              <w:rPr>
                <w:b/>
              </w:rPr>
              <w:t>3.10 PERÍODO DE VIGÊNCIA DO MANDATO:</w:t>
            </w:r>
          </w:p>
        </w:tc>
      </w:tr>
      <w:tr w:rsidR="00A80EF0" w14:paraId="6603A8EF" w14:textId="77777777">
        <w:trPr>
          <w:trHeight w:val="309"/>
        </w:trPr>
        <w:tc>
          <w:tcPr>
            <w:tcW w:w="9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BBDB" w14:textId="77777777" w:rsidR="00A80EF0" w:rsidRDefault="00A80EF0">
            <w:pPr>
              <w:pStyle w:val="LO-normal"/>
              <w:widowControl w:val="0"/>
              <w:spacing w:after="200" w:line="276" w:lineRule="auto"/>
              <w:jc w:val="both"/>
            </w:pPr>
            <w:r>
              <w:rPr>
                <w:b/>
              </w:rPr>
              <w:t>3.11 E-MAILS DO DIRIGENTE:</w:t>
            </w:r>
          </w:p>
        </w:tc>
      </w:tr>
    </w:tbl>
    <w:p w14:paraId="3574B3A3" w14:textId="77777777" w:rsidR="00A80EF0" w:rsidRDefault="00A80EF0">
      <w:pPr>
        <w:pStyle w:val="LO-normal"/>
        <w:widowControl w:val="0"/>
        <w:tabs>
          <w:tab w:val="left" w:pos="1134"/>
        </w:tabs>
        <w:spacing w:after="160"/>
        <w:jc w:val="both"/>
      </w:pPr>
    </w:p>
    <w:p w14:paraId="591C53BF" w14:textId="77777777" w:rsidR="00A80EF0" w:rsidRDefault="00A80EF0">
      <w:pPr>
        <w:pStyle w:val="LO-normal"/>
        <w:widowControl w:val="0"/>
        <w:tabs>
          <w:tab w:val="left" w:pos="1134"/>
        </w:tabs>
        <w:spacing w:after="160"/>
        <w:jc w:val="both"/>
      </w:pPr>
      <w:r>
        <w:rPr>
          <w:b/>
        </w:rPr>
        <w:t xml:space="preserve">4. APRESENTAÇÃO E JUSTIFICATIVA DO PROJETO </w:t>
      </w:r>
      <w:r>
        <w:t>Conter a história de criação do projeto, os princípios que o fundamentam e a demanda que justificou sua implantação, d</w:t>
      </w:r>
      <w:r>
        <w:rPr>
          <w:color w:val="000000"/>
        </w:rPr>
        <w:t>escrevendo a realidade que será objeto da parceria, devendo ser demonstrado o anexo entre essa realidade e as atividades ou projetos e metas a serem atingidas</w:t>
      </w:r>
      <w:r>
        <w:t xml:space="preserve"> (Máximo 20 linhas).</w:t>
      </w:r>
    </w:p>
    <w:p w14:paraId="2EC5B6EE" w14:textId="77777777" w:rsidR="00A80EF0" w:rsidRDefault="00A80EF0">
      <w:pPr>
        <w:pStyle w:val="LO-normal"/>
        <w:widowControl w:val="0"/>
        <w:tabs>
          <w:tab w:val="left" w:pos="1134"/>
        </w:tabs>
        <w:spacing w:after="160"/>
        <w:jc w:val="both"/>
      </w:pPr>
      <w:r>
        <w:rPr>
          <w:b/>
        </w:rPr>
        <w:t xml:space="preserve">5. OBJETIVO GERAL </w:t>
      </w:r>
      <w:r>
        <w:t>Contém a descrição de onde se quer chegar com as ações do projeto. (Máximo 06 linhas)</w:t>
      </w:r>
    </w:p>
    <w:p w14:paraId="72079B8E" w14:textId="77777777" w:rsidR="00A80EF0" w:rsidRDefault="00A80EF0">
      <w:pPr>
        <w:pStyle w:val="LO-normal"/>
        <w:widowControl w:val="0"/>
        <w:tabs>
          <w:tab w:val="left" w:pos="1134"/>
        </w:tabs>
        <w:spacing w:after="160"/>
        <w:jc w:val="both"/>
      </w:pPr>
      <w:r>
        <w:rPr>
          <w:b/>
        </w:rPr>
        <w:t xml:space="preserve">5.1 OBJETIVOS ESPECÍFICOS E AÇÕES </w:t>
      </w:r>
      <w:r>
        <w:t>(Devem apontar os caminhos para o alcance do objetivo geral).</w:t>
      </w:r>
    </w:p>
    <w:tbl>
      <w:tblPr>
        <w:tblW w:w="0" w:type="auto"/>
        <w:tblInd w:w="-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9"/>
        <w:gridCol w:w="2451"/>
      </w:tblGrid>
      <w:tr w:rsidR="00A80EF0" w14:paraId="3FC25CDB" w14:textId="77777777">
        <w:trPr>
          <w:trHeight w:val="313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78149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lastRenderedPageBreak/>
              <w:t xml:space="preserve">Objetivos Específicos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9A2C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 xml:space="preserve">Ações </w:t>
            </w:r>
          </w:p>
        </w:tc>
      </w:tr>
      <w:tr w:rsidR="00A80EF0" w14:paraId="6B25E3DD" w14:textId="77777777">
        <w:trPr>
          <w:trHeight w:val="313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1135B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  <w:rPr>
                <w:color w:val="FF0000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3CB5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  <w:rPr>
                <w:color w:val="FF0000"/>
              </w:rPr>
            </w:pPr>
          </w:p>
        </w:tc>
      </w:tr>
    </w:tbl>
    <w:p w14:paraId="27A375B8" w14:textId="77777777" w:rsidR="00A80EF0" w:rsidRDefault="00A80EF0">
      <w:pPr>
        <w:pStyle w:val="LO-normal"/>
        <w:widowControl w:val="0"/>
        <w:tabs>
          <w:tab w:val="left" w:pos="1134"/>
        </w:tabs>
        <w:spacing w:after="160"/>
        <w:jc w:val="both"/>
      </w:pPr>
    </w:p>
    <w:p w14:paraId="44E7E4FE" w14:textId="77777777" w:rsidR="00A80EF0" w:rsidRDefault="00A80EF0">
      <w:pPr>
        <w:pStyle w:val="LO-normal"/>
        <w:widowControl w:val="0"/>
        <w:tabs>
          <w:tab w:val="left" w:pos="1134"/>
        </w:tabs>
        <w:spacing w:after="160"/>
        <w:jc w:val="both"/>
      </w:pPr>
      <w:r>
        <w:rPr>
          <w:b/>
        </w:rPr>
        <w:t xml:space="preserve">6.METODOLOGIA </w:t>
      </w:r>
      <w:r>
        <w:t>Descrever a forma como serão desenvolvidas as atividades do projeto de maneira a alcançar os objetivos propostos pela ação. (Máximo 20 linhas)</w:t>
      </w:r>
    </w:p>
    <w:p w14:paraId="0F48B340" w14:textId="77777777" w:rsidR="00A80EF0" w:rsidRDefault="00A80EF0">
      <w:pPr>
        <w:pStyle w:val="LO-normal"/>
        <w:widowControl w:val="0"/>
        <w:tabs>
          <w:tab w:val="left" w:pos="1134"/>
        </w:tabs>
        <w:spacing w:after="160"/>
        <w:jc w:val="both"/>
      </w:pPr>
    </w:p>
    <w:p w14:paraId="731162F5" w14:textId="77777777" w:rsidR="00A80EF0" w:rsidRDefault="00A80EF0">
      <w:pPr>
        <w:pStyle w:val="LO-normal"/>
        <w:widowControl w:val="0"/>
        <w:tabs>
          <w:tab w:val="left" w:pos="1134"/>
        </w:tabs>
        <w:spacing w:after="160"/>
        <w:jc w:val="both"/>
      </w:pPr>
      <w:r>
        <w:rPr>
          <w:b/>
        </w:rPr>
        <w:t>7. PERFIL DA POPULAÇÃO ATENDIDA PELO PROJETO</w:t>
      </w:r>
    </w:p>
    <w:p w14:paraId="7D0E407E" w14:textId="77777777" w:rsidR="00A80EF0" w:rsidRDefault="00A80EF0">
      <w:pPr>
        <w:pStyle w:val="LO-normal"/>
        <w:widowControl w:val="0"/>
        <w:tabs>
          <w:tab w:val="left" w:pos="1134"/>
        </w:tabs>
        <w:spacing w:after="160"/>
        <w:jc w:val="both"/>
      </w:pPr>
      <w:r>
        <w:rPr>
          <w:b/>
        </w:rPr>
        <w:t>7.2 Descrever o perfil do público destinatário (crianças, adolescentes e famílias), apontando a situação de vulnerabilidade ou violação.</w:t>
      </w:r>
    </w:p>
    <w:p w14:paraId="26CD2CC4" w14:textId="77777777" w:rsidR="00A80EF0" w:rsidRDefault="00A80EF0">
      <w:pPr>
        <w:pStyle w:val="LO-normal"/>
        <w:widowControl w:val="0"/>
        <w:tabs>
          <w:tab w:val="left" w:pos="1134"/>
        </w:tabs>
        <w:spacing w:after="160"/>
        <w:jc w:val="both"/>
      </w:pPr>
      <w:r>
        <w:rPr>
          <w:b/>
        </w:rPr>
        <w:t xml:space="preserve">7.3 Quantifique o número de inscritos no projeto, especificando o número crianças, adolescentes e suas famílias. </w:t>
      </w:r>
    </w:p>
    <w:tbl>
      <w:tblPr>
        <w:tblW w:w="9710" w:type="dxa"/>
        <w:tblInd w:w="-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9"/>
        <w:gridCol w:w="1401"/>
        <w:gridCol w:w="1749"/>
        <w:gridCol w:w="1333"/>
        <w:gridCol w:w="1943"/>
        <w:gridCol w:w="1535"/>
      </w:tblGrid>
      <w:tr w:rsidR="00A80EF0" w14:paraId="3E948C49" w14:textId="77777777">
        <w:trPr>
          <w:trHeight w:val="3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B32F2" w14:textId="77777777" w:rsidR="00A80EF0" w:rsidRDefault="00A80EF0">
            <w:pPr>
              <w:pStyle w:val="LO-normal"/>
              <w:widowControl w:val="0"/>
              <w:spacing w:after="160"/>
            </w:pPr>
            <w:r>
              <w:rPr>
                <w:b/>
              </w:rPr>
              <w:t>Nº de crianças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E3C4B" w14:textId="77777777" w:rsidR="00A80EF0" w:rsidRDefault="00A80EF0">
            <w:pPr>
              <w:pStyle w:val="LO-normal"/>
              <w:widowControl w:val="0"/>
              <w:snapToGrid w:val="0"/>
              <w:spacing w:after="160"/>
              <w:jc w:val="both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BBC92" w14:textId="77777777" w:rsidR="00A80EF0" w:rsidRDefault="00A80EF0">
            <w:pPr>
              <w:pStyle w:val="LO-normal"/>
              <w:widowControl w:val="0"/>
              <w:spacing w:after="160"/>
              <w:jc w:val="both"/>
            </w:pPr>
            <w:r>
              <w:rPr>
                <w:b/>
              </w:rPr>
              <w:t>Nº de</w:t>
            </w:r>
          </w:p>
          <w:p w14:paraId="407E1724" w14:textId="77777777" w:rsidR="00A80EF0" w:rsidRDefault="00A80EF0">
            <w:pPr>
              <w:pStyle w:val="LO-normal"/>
              <w:widowControl w:val="0"/>
              <w:spacing w:after="160"/>
              <w:jc w:val="both"/>
            </w:pPr>
            <w:r>
              <w:rPr>
                <w:b/>
              </w:rPr>
              <w:t xml:space="preserve">Adolescentes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A925A" w14:textId="77777777" w:rsidR="00A80EF0" w:rsidRDefault="00A80EF0">
            <w:pPr>
              <w:pStyle w:val="LO-normal"/>
              <w:widowControl w:val="0"/>
              <w:snapToGrid w:val="0"/>
              <w:spacing w:after="160"/>
              <w:jc w:val="both"/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D4B1C" w14:textId="77777777" w:rsidR="00A80EF0" w:rsidRDefault="00A80EF0">
            <w:pPr>
              <w:pStyle w:val="LO-normal"/>
              <w:widowControl w:val="0"/>
              <w:spacing w:after="160"/>
              <w:jc w:val="both"/>
            </w:pPr>
            <w:r>
              <w:rPr>
                <w:b/>
              </w:rPr>
              <w:t>Nº de</w:t>
            </w:r>
          </w:p>
          <w:p w14:paraId="4F971E6E" w14:textId="77777777" w:rsidR="00A80EF0" w:rsidRDefault="00A80EF0">
            <w:pPr>
              <w:pStyle w:val="LO-normal"/>
              <w:widowControl w:val="0"/>
              <w:spacing w:after="160"/>
              <w:jc w:val="both"/>
            </w:pPr>
            <w:r>
              <w:rPr>
                <w:b/>
              </w:rPr>
              <w:t>Famílias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30B5" w14:textId="77777777" w:rsidR="00A80EF0" w:rsidRDefault="00A80EF0">
            <w:pPr>
              <w:pStyle w:val="LO-normal"/>
              <w:widowControl w:val="0"/>
              <w:snapToGrid w:val="0"/>
              <w:spacing w:after="160"/>
              <w:jc w:val="both"/>
            </w:pPr>
          </w:p>
        </w:tc>
      </w:tr>
      <w:tr w:rsidR="00A80EF0" w14:paraId="46746342" w14:textId="77777777">
        <w:trPr>
          <w:trHeight w:val="125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6A229" w14:textId="77777777" w:rsidR="00A80EF0" w:rsidRDefault="00A80EF0">
            <w:pPr>
              <w:pStyle w:val="LO-normal"/>
              <w:widowControl w:val="0"/>
              <w:spacing w:after="160"/>
            </w:pPr>
            <w:r>
              <w:rPr>
                <w:b/>
              </w:rPr>
              <w:t>Faixa etária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7F056" w14:textId="77777777" w:rsidR="00A80EF0" w:rsidRDefault="00A80EF0">
            <w:pPr>
              <w:pStyle w:val="LO-normal"/>
              <w:widowControl w:val="0"/>
              <w:snapToGrid w:val="0"/>
              <w:spacing w:after="160"/>
              <w:jc w:val="both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BED3A" w14:textId="77777777" w:rsidR="00A80EF0" w:rsidRDefault="00A80EF0">
            <w:pPr>
              <w:pStyle w:val="LO-normal"/>
              <w:widowControl w:val="0"/>
              <w:spacing w:after="160"/>
              <w:jc w:val="both"/>
            </w:pPr>
            <w:r>
              <w:rPr>
                <w:b/>
              </w:rPr>
              <w:t>Faixa etária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8D00B" w14:textId="77777777" w:rsidR="00A80EF0" w:rsidRDefault="00A80EF0">
            <w:pPr>
              <w:pStyle w:val="LO-normal"/>
              <w:widowControl w:val="0"/>
              <w:snapToGrid w:val="0"/>
              <w:spacing w:after="160"/>
              <w:jc w:val="both"/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20725" w14:textId="77777777" w:rsidR="00A80EF0" w:rsidRDefault="00A80EF0">
            <w:pPr>
              <w:pStyle w:val="LO-normal"/>
              <w:widowControl w:val="0"/>
              <w:spacing w:after="160"/>
              <w:jc w:val="both"/>
            </w:pPr>
            <w:r>
              <w:rPr>
                <w:b/>
              </w:rPr>
              <w:t>Responsáveis</w:t>
            </w:r>
          </w:p>
          <w:p w14:paraId="0568E56B" w14:textId="77777777" w:rsidR="00A80EF0" w:rsidRDefault="00A80EF0">
            <w:pPr>
              <w:pStyle w:val="LO-normal"/>
              <w:widowControl w:val="0"/>
              <w:spacing w:after="160"/>
              <w:jc w:val="both"/>
            </w:pPr>
            <w:r>
              <w:rPr>
                <w:b/>
              </w:rPr>
              <w:t>(Mãe, Pai e/ou família extensa)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FE95" w14:textId="77777777" w:rsidR="00A80EF0" w:rsidRDefault="00A80EF0">
            <w:pPr>
              <w:pStyle w:val="LO-normal"/>
              <w:widowControl w:val="0"/>
              <w:snapToGrid w:val="0"/>
              <w:spacing w:after="160"/>
              <w:jc w:val="both"/>
            </w:pPr>
          </w:p>
        </w:tc>
      </w:tr>
    </w:tbl>
    <w:p w14:paraId="7A10BF9A" w14:textId="77777777" w:rsidR="00A80EF0" w:rsidRDefault="00A80EF0">
      <w:pPr>
        <w:pStyle w:val="LO-normal"/>
        <w:widowControl w:val="0"/>
        <w:tabs>
          <w:tab w:val="left" w:pos="1134"/>
        </w:tabs>
        <w:spacing w:after="160"/>
        <w:jc w:val="both"/>
        <w:rPr>
          <w:b/>
        </w:rPr>
      </w:pPr>
    </w:p>
    <w:p w14:paraId="6F9374F9" w14:textId="77777777" w:rsidR="00A80EF0" w:rsidRDefault="00A80EF0">
      <w:pPr>
        <w:pStyle w:val="LO-normal"/>
        <w:widowControl w:val="0"/>
        <w:tabs>
          <w:tab w:val="left" w:pos="1134"/>
        </w:tabs>
        <w:spacing w:after="160"/>
        <w:jc w:val="both"/>
      </w:pPr>
      <w:r>
        <w:rPr>
          <w:b/>
        </w:rPr>
        <w:t>8. Critérios de inscrição de crianças/adolescentes ou famílias no projeto. (Máximo 20 linhas)</w:t>
      </w:r>
    </w:p>
    <w:p w14:paraId="06FB6261" w14:textId="77777777" w:rsidR="00A80EF0" w:rsidRDefault="00A80EF0">
      <w:pPr>
        <w:pStyle w:val="LO-normal"/>
        <w:widowControl w:val="0"/>
        <w:tabs>
          <w:tab w:val="left" w:pos="1134"/>
        </w:tabs>
        <w:spacing w:after="160"/>
        <w:jc w:val="both"/>
        <w:rPr>
          <w:color w:val="2E74B5"/>
        </w:rPr>
      </w:pPr>
      <w:r>
        <w:rPr>
          <w:b/>
        </w:rPr>
        <w:t xml:space="preserve">9. CRONOGRAMA DE ATIVIDADES E TEMPO DE EXECUÇÃO DO PROJETO </w:t>
      </w:r>
      <w:r>
        <w:t>Descrever no cronograma e as atividades a serem realizadas em sequência lógica e cronológica, especificando o público a ser atendido e informando as etapas de execução das atividades durante o período previsto no Edital. Definir dias, horários e local de atendimento. (</w:t>
      </w:r>
      <w:r>
        <w:rPr>
          <w:b/>
          <w:color w:val="2E74B5"/>
        </w:rPr>
        <w:t>Obs:</w:t>
      </w:r>
      <w:r>
        <w:t xml:space="preserve"> </w:t>
      </w:r>
      <w:r>
        <w:rPr>
          <w:b/>
          <w:color w:val="2E74B5"/>
        </w:rPr>
        <w:t>Incluir dentro do cronograma de atividades</w:t>
      </w:r>
      <w:r w:rsidR="000E75DE">
        <w:rPr>
          <w:b/>
          <w:color w:val="2E74B5"/>
        </w:rPr>
        <w:t>, caso haja recesso no período</w:t>
      </w:r>
      <w:r w:rsidR="006B7464">
        <w:rPr>
          <w:b/>
          <w:color w:val="2E74B5"/>
        </w:rPr>
        <w:t xml:space="preserve"> de execução</w:t>
      </w:r>
      <w:r w:rsidR="000E75DE">
        <w:rPr>
          <w:b/>
          <w:color w:val="2E74B5"/>
        </w:rPr>
        <w:t>.</w:t>
      </w:r>
      <w:r>
        <w:rPr>
          <w:b/>
          <w:color w:val="2E74B5"/>
        </w:rPr>
        <w:t>)</w:t>
      </w:r>
    </w:p>
    <w:p w14:paraId="74F9E8B2" w14:textId="77777777" w:rsidR="00A80EF0" w:rsidRDefault="00A80EF0">
      <w:pPr>
        <w:pStyle w:val="LO-normal"/>
        <w:widowControl w:val="0"/>
        <w:tabs>
          <w:tab w:val="left" w:pos="1134"/>
        </w:tabs>
        <w:spacing w:after="160"/>
        <w:jc w:val="both"/>
        <w:rPr>
          <w:color w:val="2E74B5"/>
        </w:rPr>
      </w:pPr>
    </w:p>
    <w:tbl>
      <w:tblPr>
        <w:tblW w:w="9634" w:type="dxa"/>
        <w:tblInd w:w="-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3"/>
        <w:gridCol w:w="1189"/>
        <w:gridCol w:w="860"/>
        <w:gridCol w:w="1064"/>
        <w:gridCol w:w="1092"/>
        <w:gridCol w:w="1097"/>
        <w:gridCol w:w="801"/>
        <w:gridCol w:w="843"/>
        <w:gridCol w:w="1345"/>
      </w:tblGrid>
      <w:tr w:rsidR="00A80EF0" w14:paraId="490F8377" w14:textId="77777777">
        <w:trPr>
          <w:cantSplit/>
          <w:trHeight w:val="551"/>
        </w:trPr>
        <w:tc>
          <w:tcPr>
            <w:tcW w:w="96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0DD1E" w14:textId="77777777" w:rsidR="00A80EF0" w:rsidRDefault="00A80EF0">
            <w:pPr>
              <w:pStyle w:val="LO-normal"/>
              <w:widowControl w:val="0"/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EIXO: </w:t>
            </w:r>
          </w:p>
        </w:tc>
      </w:tr>
      <w:tr w:rsidR="00A80EF0" w14:paraId="65DF4E78" w14:textId="77777777">
        <w:trPr>
          <w:cantSplit/>
          <w:trHeight w:val="551"/>
        </w:trPr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335594" w14:textId="77777777" w:rsidR="00A80EF0" w:rsidRDefault="00A80EF0">
            <w:pPr>
              <w:pStyle w:val="LO-normal"/>
              <w:widowControl w:val="0"/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ATIVIDADES</w:t>
            </w:r>
          </w:p>
          <w:p w14:paraId="1366F772" w14:textId="77777777" w:rsidR="00A80EF0" w:rsidRDefault="00A80EF0">
            <w:pPr>
              <w:pStyle w:val="LO-normal"/>
              <w:widowControl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2F7A72" w14:textId="77777777" w:rsidR="00A80EF0" w:rsidRDefault="00A80EF0">
            <w:pPr>
              <w:pStyle w:val="LO-normal"/>
              <w:widowControl w:val="0"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  <w:u w:val="single"/>
                <w:vertAlign w:val="superscript"/>
              </w:rPr>
              <w:t>O</w:t>
            </w:r>
            <w:r>
              <w:rPr>
                <w:b/>
                <w:sz w:val="18"/>
                <w:szCs w:val="18"/>
              </w:rPr>
              <w:t xml:space="preserve"> DE ATENDIDOS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7963CB" w14:textId="77777777" w:rsidR="00A80EF0" w:rsidRDefault="00A80EF0">
            <w:pPr>
              <w:pStyle w:val="LO-normal"/>
              <w:widowControl w:val="0"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FAIXA ETÁRIA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F650AB" w14:textId="77777777" w:rsidR="00A80EF0" w:rsidRDefault="00A80EF0">
            <w:pPr>
              <w:pStyle w:val="LO-normal"/>
              <w:widowControl w:val="0"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CARGA HORÁRIA SEMANAL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817581" w14:textId="77777777" w:rsidR="00A80EF0" w:rsidRDefault="00A80EF0">
            <w:pPr>
              <w:pStyle w:val="LO-normal"/>
              <w:widowControl w:val="0"/>
              <w:spacing w:after="160"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DIAS DA SEMANA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85B758" w14:textId="77777777" w:rsidR="00A80EF0" w:rsidRDefault="00A80EF0">
            <w:pPr>
              <w:pStyle w:val="LO-normal"/>
              <w:widowControl w:val="0"/>
              <w:spacing w:after="160"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HORÁRIO</w:t>
            </w:r>
          </w:p>
          <w:p w14:paraId="04D790F3" w14:textId="77777777" w:rsidR="00A80EF0" w:rsidRDefault="00A80EF0">
            <w:pPr>
              <w:pStyle w:val="LO-normal"/>
              <w:widowControl w:val="0"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das _ as__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075EB" w14:textId="77777777" w:rsidR="00A80EF0" w:rsidRDefault="00A80EF0">
            <w:pPr>
              <w:pStyle w:val="LO-normal"/>
              <w:widowControl w:val="0"/>
              <w:snapToGri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2A18A8B1" w14:textId="77777777" w:rsidR="00A80EF0" w:rsidRDefault="00A80EF0">
            <w:pPr>
              <w:pStyle w:val="LO-normal"/>
              <w:widowControl w:val="0"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C4C7F" w14:textId="77777777" w:rsidR="00A80EF0" w:rsidRDefault="00A80EF0">
            <w:pPr>
              <w:pStyle w:val="LO-normal"/>
              <w:widowControl w:val="0"/>
              <w:spacing w:after="200"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RESULTADOS ESPERADOS</w:t>
            </w:r>
          </w:p>
        </w:tc>
      </w:tr>
      <w:tr w:rsidR="00A80EF0" w14:paraId="7D5E9E3C" w14:textId="77777777">
        <w:trPr>
          <w:cantSplit/>
          <w:trHeight w:val="68"/>
        </w:trPr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D2437C" w14:textId="77777777" w:rsidR="00A80EF0" w:rsidRDefault="00A80EF0">
            <w:pPr>
              <w:pStyle w:val="LO-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73C97C" w14:textId="77777777" w:rsidR="00A80EF0" w:rsidRDefault="00A80EF0">
            <w:pPr>
              <w:pStyle w:val="LO-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0560EE" w14:textId="77777777" w:rsidR="00A80EF0" w:rsidRDefault="00A80EF0">
            <w:pPr>
              <w:pStyle w:val="LO-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645DDA" w14:textId="77777777" w:rsidR="00A80EF0" w:rsidRDefault="00A80EF0">
            <w:pPr>
              <w:pStyle w:val="LO-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717AC5" w14:textId="77777777" w:rsidR="00A80EF0" w:rsidRDefault="00A80EF0">
            <w:pPr>
              <w:pStyle w:val="LO-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7F93BD" w14:textId="77777777" w:rsidR="00A80EF0" w:rsidRDefault="00A80EF0">
            <w:pPr>
              <w:pStyle w:val="LO-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5367AA" w14:textId="77777777" w:rsidR="00A80EF0" w:rsidRDefault="00A80EF0">
            <w:pPr>
              <w:pStyle w:val="LO-normal"/>
              <w:widowControl w:val="0"/>
              <w:snapToGrid w:val="0"/>
              <w:spacing w:after="200" w:line="276" w:lineRule="auto"/>
              <w:jc w:val="center"/>
            </w:pPr>
          </w:p>
          <w:p w14:paraId="4DBCD2D4" w14:textId="77777777" w:rsidR="00A80EF0" w:rsidRDefault="00A80EF0">
            <w:pPr>
              <w:pStyle w:val="LO-normal"/>
              <w:widowControl w:val="0"/>
              <w:spacing w:after="200" w:line="276" w:lineRule="auto"/>
            </w:pPr>
            <w:r>
              <w:rPr>
                <w:b/>
              </w:rPr>
              <w:t>Início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F0E256" w14:textId="77777777" w:rsidR="00A80EF0" w:rsidRDefault="00A80EF0">
            <w:pPr>
              <w:pStyle w:val="LO-normal"/>
              <w:widowControl w:val="0"/>
              <w:snapToGrid w:val="0"/>
              <w:spacing w:after="200" w:line="276" w:lineRule="auto"/>
            </w:pPr>
          </w:p>
          <w:p w14:paraId="3727D67C" w14:textId="77777777" w:rsidR="00A80EF0" w:rsidRDefault="00A80EF0">
            <w:pPr>
              <w:pStyle w:val="LO-normal"/>
              <w:widowControl w:val="0"/>
              <w:spacing w:after="200" w:line="276" w:lineRule="auto"/>
            </w:pPr>
            <w:r>
              <w:rPr>
                <w:b/>
              </w:rPr>
              <w:t>Término</w:t>
            </w: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C1357" w14:textId="77777777" w:rsidR="00A80EF0" w:rsidRDefault="00A80EF0">
            <w:pPr>
              <w:pStyle w:val="LO-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</w:pPr>
          </w:p>
        </w:tc>
      </w:tr>
      <w:tr w:rsidR="00A80EF0" w14:paraId="646DAAE0" w14:textId="77777777">
        <w:trPr>
          <w:cantSplit/>
          <w:trHeight w:val="774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95564" w14:textId="77777777" w:rsidR="00A80EF0" w:rsidRDefault="00A80EF0">
            <w:pPr>
              <w:pStyle w:val="LO-normal"/>
              <w:widowControl w:val="0"/>
              <w:snapToGrid w:val="0"/>
              <w:spacing w:after="200" w:line="276" w:lineRule="auto"/>
              <w:jc w:val="both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D9EE4" w14:textId="77777777" w:rsidR="00A80EF0" w:rsidRDefault="00A80EF0">
            <w:pPr>
              <w:pStyle w:val="LO-normal"/>
              <w:widowControl w:val="0"/>
              <w:snapToGrid w:val="0"/>
              <w:spacing w:after="200" w:line="276" w:lineRule="auto"/>
              <w:jc w:val="both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56831" w14:textId="77777777" w:rsidR="00A80EF0" w:rsidRDefault="00A80EF0">
            <w:pPr>
              <w:pStyle w:val="LO-normal"/>
              <w:widowControl w:val="0"/>
              <w:snapToGrid w:val="0"/>
              <w:spacing w:after="200" w:line="276" w:lineRule="auto"/>
              <w:jc w:val="center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B1810" w14:textId="77777777" w:rsidR="00A80EF0" w:rsidRDefault="00A80EF0">
            <w:pPr>
              <w:pStyle w:val="LO-normal"/>
              <w:widowControl w:val="0"/>
              <w:snapToGrid w:val="0"/>
              <w:spacing w:after="200" w:line="276" w:lineRule="auto"/>
              <w:jc w:val="both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6E5D2" w14:textId="77777777" w:rsidR="00A80EF0" w:rsidRDefault="00A80EF0">
            <w:pPr>
              <w:pStyle w:val="LO-normal"/>
              <w:widowControl w:val="0"/>
              <w:snapToGrid w:val="0"/>
              <w:spacing w:after="200" w:line="276" w:lineRule="auto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B721E" w14:textId="77777777" w:rsidR="00A80EF0" w:rsidRDefault="00A80EF0">
            <w:pPr>
              <w:pStyle w:val="LO-normal"/>
              <w:widowControl w:val="0"/>
              <w:snapToGrid w:val="0"/>
              <w:spacing w:after="200" w:line="276" w:lineRule="auto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55D804" w14:textId="77777777" w:rsidR="00A80EF0" w:rsidRDefault="00A80EF0">
            <w:pPr>
              <w:pStyle w:val="LO-normal"/>
              <w:widowControl w:val="0"/>
              <w:snapToGrid w:val="0"/>
              <w:spacing w:after="200" w:line="276" w:lineRule="auto"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4CF99A" w14:textId="77777777" w:rsidR="00A80EF0" w:rsidRDefault="00A80EF0">
            <w:pPr>
              <w:pStyle w:val="LO-normal"/>
              <w:widowControl w:val="0"/>
              <w:snapToGrid w:val="0"/>
              <w:spacing w:after="200" w:line="276" w:lineRule="auto"/>
              <w:jc w:val="center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7537" w14:textId="77777777" w:rsidR="00A80EF0" w:rsidRDefault="00A80EF0">
            <w:pPr>
              <w:pStyle w:val="LO-normal"/>
              <w:widowControl w:val="0"/>
              <w:snapToGrid w:val="0"/>
              <w:spacing w:after="200" w:line="276" w:lineRule="auto"/>
            </w:pPr>
          </w:p>
        </w:tc>
      </w:tr>
    </w:tbl>
    <w:p w14:paraId="5E4142CB" w14:textId="77777777" w:rsidR="00A80EF0" w:rsidRDefault="00A80EF0">
      <w:pPr>
        <w:pStyle w:val="LO-normal"/>
        <w:widowControl w:val="0"/>
        <w:tabs>
          <w:tab w:val="left" w:pos="1134"/>
        </w:tabs>
        <w:spacing w:after="160"/>
        <w:jc w:val="both"/>
      </w:pPr>
    </w:p>
    <w:p w14:paraId="08AC4369" w14:textId="77777777" w:rsidR="006A209B" w:rsidRDefault="006A209B">
      <w:pPr>
        <w:pStyle w:val="LO-normal"/>
        <w:widowControl w:val="0"/>
        <w:tabs>
          <w:tab w:val="left" w:pos="1134"/>
        </w:tabs>
        <w:spacing w:after="160"/>
        <w:jc w:val="both"/>
      </w:pPr>
    </w:p>
    <w:p w14:paraId="53A2C891" w14:textId="77777777" w:rsidR="006A209B" w:rsidRDefault="006A209B" w:rsidP="006A209B">
      <w:pPr>
        <w:pStyle w:val="LO-normal"/>
        <w:widowControl w:val="0"/>
        <w:tabs>
          <w:tab w:val="left" w:pos="1134"/>
        </w:tabs>
        <w:spacing w:after="160"/>
        <w:jc w:val="both"/>
      </w:pPr>
      <w:r>
        <w:rPr>
          <w:b/>
        </w:rPr>
        <w:t>10. PLANEJAMENTO E GESTÃO FINANCEIRA DA PARCERIA</w:t>
      </w:r>
    </w:p>
    <w:p w14:paraId="26F55013" w14:textId="77777777" w:rsidR="006A209B" w:rsidRDefault="006A209B" w:rsidP="006A209B">
      <w:pPr>
        <w:pStyle w:val="LO-normal"/>
        <w:widowControl w:val="0"/>
        <w:tabs>
          <w:tab w:val="left" w:pos="1134"/>
        </w:tabs>
        <w:spacing w:after="160"/>
        <w:jc w:val="both"/>
      </w:pPr>
      <w:r>
        <w:t>(Apresentar planilhas orçamentárias com previsão de despesas e memória de cálculo)</w:t>
      </w:r>
    </w:p>
    <w:p w14:paraId="2C0DA3DF" w14:textId="77777777" w:rsidR="006A209B" w:rsidRDefault="006A209B" w:rsidP="006A209B">
      <w:pPr>
        <w:pStyle w:val="LO-normal"/>
        <w:widowControl w:val="0"/>
        <w:tabs>
          <w:tab w:val="left" w:pos="1134"/>
        </w:tabs>
        <w:spacing w:after="160"/>
        <w:jc w:val="center"/>
      </w:pPr>
      <w:ins w:id="0" w:author="User" w:date="2022-07-07T20:26:00Z">
        <w:r>
          <w:rPr>
            <w:b/>
          </w:rPr>
          <w:t>1</w:t>
        </w:r>
      </w:ins>
      <w:r>
        <w:rPr>
          <w:b/>
        </w:rPr>
        <w:t>0.1. Custo total a ser solicitado ao FMCA para execução do Projeto</w:t>
      </w:r>
      <w:ins w:id="1" w:author="User" w:date="2022-07-07T20:26:00Z">
        <w:r>
          <w:rPr>
            <w:b/>
          </w:rPr>
          <w:t>:</w:t>
        </w:r>
      </w:ins>
    </w:p>
    <w:tbl>
      <w:tblPr>
        <w:tblW w:w="0" w:type="auto"/>
        <w:tblInd w:w="-324" w:type="dxa"/>
        <w:tblLayout w:type="fixed"/>
        <w:tblLook w:val="0000" w:firstRow="0" w:lastRow="0" w:firstColumn="0" w:lastColumn="0" w:noHBand="0" w:noVBand="0"/>
      </w:tblPr>
      <w:tblGrid>
        <w:gridCol w:w="6663"/>
        <w:gridCol w:w="3302"/>
      </w:tblGrid>
      <w:tr w:rsidR="006A209B" w14:paraId="0E5F65C6" w14:textId="77777777" w:rsidTr="009B6F3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25479FB" w14:textId="77777777" w:rsidR="006A209B" w:rsidRDefault="006A209B" w:rsidP="009B6F3D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NATUREZA DA DESPESA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DD84F1A" w14:textId="77777777" w:rsidR="006A209B" w:rsidRDefault="006A209B" w:rsidP="009B6F3D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VALOR</w:t>
            </w:r>
          </w:p>
        </w:tc>
      </w:tr>
      <w:tr w:rsidR="006A209B" w14:paraId="26B62D51" w14:textId="77777777" w:rsidTr="009B6F3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021C9" w14:textId="77777777" w:rsidR="006A209B" w:rsidRDefault="006A209B" w:rsidP="009B6F3D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t>1.RECURSOS HUMANOS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1973" w14:textId="77777777" w:rsidR="006A209B" w:rsidRDefault="006A209B" w:rsidP="009B6F3D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</w:tr>
      <w:tr w:rsidR="006A209B" w14:paraId="67FCC7FC" w14:textId="77777777" w:rsidTr="009B6F3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53C6A" w14:textId="77777777" w:rsidR="006A209B" w:rsidRDefault="006A209B" w:rsidP="009B6F3D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t>2.ENCARGOS SOCIAIS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8CFF" w14:textId="77777777" w:rsidR="006A209B" w:rsidRDefault="006A209B" w:rsidP="009B6F3D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</w:tr>
      <w:tr w:rsidR="006A209B" w14:paraId="513E973C" w14:textId="77777777" w:rsidTr="009B6F3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0F4F9" w14:textId="77777777" w:rsidR="006A209B" w:rsidRDefault="006A209B" w:rsidP="009B6F3D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t>3.BENS DE CONSUMO (ALIMENTAÇÃO+MATERIAL DE CONSUMO)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2D9E9" w14:textId="77777777" w:rsidR="006A209B" w:rsidRDefault="006A209B" w:rsidP="009B6F3D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</w:tr>
      <w:tr w:rsidR="006A209B" w14:paraId="4291B4F0" w14:textId="77777777" w:rsidTr="009B6F3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CBF99" w14:textId="77777777" w:rsidR="006A209B" w:rsidRDefault="006A209B" w:rsidP="009B6F3D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t>4.TRANSPORTE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F3283" w14:textId="77777777" w:rsidR="006A209B" w:rsidRDefault="006A209B" w:rsidP="009B6F3D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</w:tr>
      <w:tr w:rsidR="006A209B" w14:paraId="18A240B9" w14:textId="77777777" w:rsidTr="009B6F3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743DC" w14:textId="77777777" w:rsidR="006A209B" w:rsidRDefault="006A209B" w:rsidP="009B6F3D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t>5.CUSTOS INDIRETOS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459B" w14:textId="77777777" w:rsidR="006A209B" w:rsidRDefault="006A209B" w:rsidP="009B6F3D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</w:tr>
      <w:tr w:rsidR="006A209B" w14:paraId="2262EFF6" w14:textId="77777777" w:rsidTr="009B6F3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C4E3" w14:textId="77777777" w:rsidR="006A209B" w:rsidRDefault="006A209B" w:rsidP="009B6F3D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t>6.BENS PERMANENTES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FD79" w14:textId="77777777" w:rsidR="006A209B" w:rsidRDefault="006A209B" w:rsidP="009B6F3D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</w:tr>
      <w:tr w:rsidR="006A209B" w14:paraId="5469C1CC" w14:textId="77777777" w:rsidTr="009B6F3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C8483" w14:textId="77777777" w:rsidR="006A209B" w:rsidRDefault="006A209B" w:rsidP="009B6F3D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t>7.OUTRAS DESPESAS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6EC1" w14:textId="77777777" w:rsidR="006A209B" w:rsidRDefault="006A209B" w:rsidP="009B6F3D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</w:tr>
      <w:tr w:rsidR="006A209B" w14:paraId="7270F741" w14:textId="77777777" w:rsidTr="009B6F3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C8739" w14:textId="77777777" w:rsidR="006A209B" w:rsidRDefault="006A209B" w:rsidP="009B6F3D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t>8.SERVIÇOS DE TERCEIROS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86EC" w14:textId="77777777" w:rsidR="006A209B" w:rsidRDefault="006A209B" w:rsidP="009B6F3D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</w:tr>
      <w:tr w:rsidR="006A209B" w14:paraId="6C453F23" w14:textId="77777777" w:rsidTr="009B6F3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A6B8D" w14:textId="77777777" w:rsidR="006A209B" w:rsidRDefault="006A209B" w:rsidP="009B6F3D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t>9.DIVULGAÇÃO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F2A3" w14:textId="77777777" w:rsidR="006A209B" w:rsidRDefault="006A209B" w:rsidP="009B6F3D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</w:tr>
      <w:tr w:rsidR="006A209B" w14:paraId="0474C6BD" w14:textId="77777777" w:rsidTr="009B6F3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41F72" w14:textId="77777777" w:rsidR="006A209B" w:rsidRDefault="006A209B" w:rsidP="009B6F3D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TOTAL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2A76" w14:textId="77777777" w:rsidR="006A209B" w:rsidRDefault="006A209B" w:rsidP="009B6F3D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</w:tr>
    </w:tbl>
    <w:p w14:paraId="0EF8FA49" w14:textId="77777777" w:rsidR="006A209B" w:rsidRDefault="006A209B" w:rsidP="006A209B">
      <w:pPr>
        <w:pStyle w:val="LO-normal"/>
        <w:widowControl w:val="0"/>
        <w:tabs>
          <w:tab w:val="left" w:pos="1134"/>
        </w:tabs>
        <w:spacing w:after="160"/>
        <w:rPr>
          <w:u w:val="single"/>
        </w:rPr>
      </w:pPr>
    </w:p>
    <w:p w14:paraId="00A669C9" w14:textId="77777777" w:rsidR="006A209B" w:rsidRDefault="006A209B">
      <w:pPr>
        <w:pStyle w:val="LO-normal"/>
        <w:widowControl w:val="0"/>
        <w:tabs>
          <w:tab w:val="left" w:pos="1134"/>
        </w:tabs>
        <w:spacing w:after="160"/>
        <w:jc w:val="both"/>
      </w:pPr>
    </w:p>
    <w:p w14:paraId="0B34FE64" w14:textId="77777777" w:rsidR="006A209B" w:rsidRDefault="006A209B" w:rsidP="006A209B">
      <w:pPr>
        <w:pStyle w:val="LO-normal"/>
        <w:widowControl w:val="0"/>
        <w:tabs>
          <w:tab w:val="left" w:pos="1134"/>
        </w:tabs>
        <w:spacing w:after="160"/>
        <w:jc w:val="center"/>
        <w:rPr>
          <w:b/>
          <w:u w:val="single"/>
        </w:rPr>
      </w:pPr>
    </w:p>
    <w:p w14:paraId="0B1008EA" w14:textId="77777777" w:rsidR="006A209B" w:rsidRDefault="006A209B" w:rsidP="006A209B">
      <w:pPr>
        <w:pStyle w:val="LO-normal"/>
        <w:widowControl w:val="0"/>
        <w:tabs>
          <w:tab w:val="left" w:pos="1134"/>
        </w:tabs>
        <w:spacing w:after="160"/>
        <w:jc w:val="center"/>
      </w:pPr>
      <w:r>
        <w:rPr>
          <w:b/>
          <w:u w:val="single"/>
        </w:rPr>
        <w:t>10.2- PLANEJAMENTO ORÇAMENTÁRIO</w:t>
      </w:r>
    </w:p>
    <w:p w14:paraId="0132BC09" w14:textId="77777777" w:rsidR="006A209B" w:rsidRDefault="006A209B">
      <w:pPr>
        <w:pStyle w:val="LO-normal"/>
        <w:widowControl w:val="0"/>
        <w:tabs>
          <w:tab w:val="left" w:pos="1134"/>
        </w:tabs>
        <w:spacing w:after="160"/>
        <w:jc w:val="both"/>
      </w:pPr>
    </w:p>
    <w:tbl>
      <w:tblPr>
        <w:tblpPr w:leftFromText="141" w:rightFromText="141" w:vertAnchor="text" w:horzAnchor="margin" w:tblpXSpec="center" w:tblpY="-72"/>
        <w:tblW w:w="126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50"/>
        <w:gridCol w:w="850"/>
        <w:gridCol w:w="818"/>
        <w:gridCol w:w="32"/>
        <w:gridCol w:w="1386"/>
        <w:gridCol w:w="1134"/>
        <w:gridCol w:w="66"/>
        <w:gridCol w:w="650"/>
        <w:gridCol w:w="701"/>
        <w:gridCol w:w="709"/>
        <w:gridCol w:w="709"/>
        <w:gridCol w:w="708"/>
        <w:gridCol w:w="851"/>
        <w:gridCol w:w="709"/>
        <w:gridCol w:w="708"/>
        <w:gridCol w:w="1804"/>
      </w:tblGrid>
      <w:tr w:rsidR="0021013C" w14:paraId="23709F55" w14:textId="77777777" w:rsidTr="0021013C">
        <w:trPr>
          <w:trHeight w:val="30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26457E3" w14:textId="77777777" w:rsidR="0021013C" w:rsidRP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center"/>
              <w:rPr>
                <w:sz w:val="22"/>
                <w:szCs w:val="22"/>
              </w:rPr>
            </w:pPr>
            <w:r w:rsidRPr="0021013C">
              <w:rPr>
                <w:b/>
                <w:sz w:val="22"/>
                <w:szCs w:val="22"/>
              </w:rPr>
              <w:lastRenderedPageBreak/>
              <w:t>RUBRICA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E8C5A8C" w14:textId="77777777" w:rsidR="0021013C" w:rsidRP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sz w:val="22"/>
                <w:szCs w:val="22"/>
              </w:rPr>
            </w:pPr>
            <w:r w:rsidRPr="0021013C">
              <w:rPr>
                <w:b/>
                <w:sz w:val="22"/>
                <w:szCs w:val="22"/>
              </w:rPr>
              <w:t>MÊS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97A8799" w14:textId="77777777" w:rsidR="0021013C" w:rsidRP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sz w:val="22"/>
                <w:szCs w:val="22"/>
              </w:rPr>
            </w:pPr>
            <w:r w:rsidRPr="0021013C">
              <w:rPr>
                <w:b/>
                <w:sz w:val="22"/>
                <w:szCs w:val="22"/>
              </w:rPr>
              <w:t>MÊS 2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CB0D126" w14:textId="77777777" w:rsidR="0021013C" w:rsidRP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sz w:val="22"/>
                <w:szCs w:val="22"/>
              </w:rPr>
            </w:pPr>
            <w:r w:rsidRPr="0021013C">
              <w:rPr>
                <w:b/>
                <w:sz w:val="22"/>
                <w:szCs w:val="22"/>
              </w:rPr>
              <w:t>MÊS 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6546D1B" w14:textId="77777777" w:rsidR="0021013C" w:rsidRP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sz w:val="22"/>
                <w:szCs w:val="22"/>
              </w:rPr>
            </w:pPr>
            <w:r w:rsidRPr="0021013C">
              <w:rPr>
                <w:b/>
                <w:sz w:val="22"/>
                <w:szCs w:val="22"/>
              </w:rPr>
              <w:t>MÊS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FEA7787" w14:textId="77777777" w:rsidR="0021013C" w:rsidRP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sz w:val="22"/>
                <w:szCs w:val="22"/>
              </w:rPr>
            </w:pPr>
            <w:r w:rsidRPr="0021013C">
              <w:rPr>
                <w:b/>
                <w:sz w:val="22"/>
                <w:szCs w:val="22"/>
              </w:rPr>
              <w:t>MÊS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0F86443" w14:textId="77777777" w:rsidR="0021013C" w:rsidRP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sz w:val="22"/>
                <w:szCs w:val="22"/>
              </w:rPr>
            </w:pPr>
            <w:r w:rsidRPr="0021013C">
              <w:rPr>
                <w:b/>
                <w:sz w:val="22"/>
                <w:szCs w:val="22"/>
              </w:rPr>
              <w:t>MÊS 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42B3F9A" w14:textId="77777777" w:rsidR="0021013C" w:rsidRP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sz w:val="22"/>
                <w:szCs w:val="22"/>
              </w:rPr>
            </w:pPr>
            <w:r w:rsidRPr="0021013C">
              <w:rPr>
                <w:b/>
                <w:sz w:val="22"/>
                <w:szCs w:val="22"/>
              </w:rPr>
              <w:t>MÊS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A33A194" w14:textId="77777777" w:rsidR="0021013C" w:rsidRP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sz w:val="22"/>
                <w:szCs w:val="22"/>
              </w:rPr>
            </w:pPr>
            <w:r w:rsidRPr="0021013C">
              <w:rPr>
                <w:b/>
                <w:sz w:val="22"/>
                <w:szCs w:val="22"/>
              </w:rPr>
              <w:t>MÊS 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9CA922C" w14:textId="77777777" w:rsidR="0021013C" w:rsidRP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sz w:val="22"/>
                <w:szCs w:val="22"/>
              </w:rPr>
            </w:pPr>
            <w:r w:rsidRPr="0021013C">
              <w:rPr>
                <w:b/>
                <w:sz w:val="22"/>
                <w:szCs w:val="22"/>
              </w:rPr>
              <w:t>MÊS 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B564893" w14:textId="77777777" w:rsidR="0021013C" w:rsidRP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sz w:val="22"/>
                <w:szCs w:val="22"/>
              </w:rPr>
            </w:pPr>
            <w:r w:rsidRPr="0021013C">
              <w:rPr>
                <w:b/>
                <w:sz w:val="22"/>
                <w:szCs w:val="22"/>
              </w:rPr>
              <w:t>MÊS 10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82AF7C8" w14:textId="77777777" w:rsidR="0021013C" w:rsidRP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ind w:left="-108"/>
              <w:jc w:val="both"/>
              <w:rPr>
                <w:sz w:val="22"/>
                <w:szCs w:val="22"/>
              </w:rPr>
            </w:pPr>
            <w:r w:rsidRPr="0021013C">
              <w:rPr>
                <w:b/>
                <w:sz w:val="22"/>
                <w:szCs w:val="22"/>
              </w:rPr>
              <w:t>TOTAL DESPESAS</w:t>
            </w:r>
          </w:p>
        </w:tc>
      </w:tr>
      <w:tr w:rsidR="0021013C" w14:paraId="157D42AF" w14:textId="77777777" w:rsidTr="0021013C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29D341B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3E4BA70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8D1313C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center"/>
              <w:rPr>
                <w:b/>
              </w:rPr>
            </w:pPr>
          </w:p>
        </w:tc>
        <w:tc>
          <w:tcPr>
            <w:tcW w:w="101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C5A7667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center"/>
            </w:pPr>
            <w:r>
              <w:rPr>
                <w:b/>
              </w:rPr>
              <w:t>1. RECURSOS HUMANOS</w:t>
            </w:r>
          </w:p>
        </w:tc>
      </w:tr>
      <w:tr w:rsidR="0021013C" w14:paraId="1FD53914" w14:textId="77777777" w:rsidTr="002C15A7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3F152" w14:textId="77777777" w:rsidR="0021013C" w:rsidRPr="002C15A7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D7DAD" w14:textId="77777777" w:rsidR="0021013C" w:rsidRPr="002C15A7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B3A1B" w14:textId="77777777" w:rsidR="0021013C" w:rsidRPr="002C15A7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center"/>
              <w:rPr>
                <w:b/>
              </w:rPr>
            </w:pPr>
          </w:p>
        </w:tc>
        <w:tc>
          <w:tcPr>
            <w:tcW w:w="101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0DE19" w14:textId="77777777" w:rsidR="0021013C" w:rsidRPr="002C15A7" w:rsidRDefault="0021013C" w:rsidP="002C15A7">
            <w:pPr>
              <w:pStyle w:val="LO-normal"/>
              <w:widowControl w:val="0"/>
              <w:tabs>
                <w:tab w:val="left" w:pos="1134"/>
              </w:tabs>
              <w:spacing w:after="160"/>
              <w:rPr>
                <w:b/>
              </w:rPr>
            </w:pPr>
            <w:r w:rsidRPr="002C15A7">
              <w:rPr>
                <w:b/>
              </w:rPr>
              <w:t>1.1- Coordenação Geral</w:t>
            </w:r>
          </w:p>
        </w:tc>
      </w:tr>
      <w:tr w:rsidR="0021013C" w14:paraId="4E2EC4B0" w14:textId="77777777" w:rsidTr="00032054">
        <w:trPr>
          <w:trHeight w:val="30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B7F7E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  <w:r>
              <w:rPr>
                <w:b/>
              </w:rPr>
              <w:t>1.1.1 - Coordenador executivo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6ECB3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36664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C0296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C22DD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2411D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8E4A8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C2D1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6B832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4223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708BE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58D71433" w14:textId="77777777" w:rsidR="0021013C" w:rsidRP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</w:tr>
      <w:tr w:rsidR="0021013C" w14:paraId="2A5113AC" w14:textId="77777777" w:rsidTr="00032054">
        <w:trPr>
          <w:trHeight w:val="30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C7DCF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 xml:space="preserve">1.1.2 – Coord. pedagógico / </w:t>
            </w:r>
            <w:proofErr w:type="gramStart"/>
            <w:r>
              <w:rPr>
                <w:b/>
              </w:rPr>
              <w:t>A.Social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36149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82DB8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EE3F4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BE7FF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0121C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361F0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FCA4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91238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C4E3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A0A6F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10FF3997" w14:textId="77777777" w:rsidR="0021013C" w:rsidRP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 w:rsidRPr="0021013C">
              <w:rPr>
                <w:b/>
              </w:rPr>
              <w:t> </w:t>
            </w:r>
          </w:p>
        </w:tc>
      </w:tr>
      <w:tr w:rsidR="0021013C" w14:paraId="0127D59B" w14:textId="77777777" w:rsidTr="0021013C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81B5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8B685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0E3D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101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392A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1.2 - Equipe Técnica/Pedagógica</w:t>
            </w:r>
          </w:p>
        </w:tc>
      </w:tr>
      <w:tr w:rsidR="0021013C" w14:paraId="77E486A2" w14:textId="77777777" w:rsidTr="00032054">
        <w:trPr>
          <w:trHeight w:val="30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A4A83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1.2.1- Nutricionista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96E11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0458A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87DEC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3A8D2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02ADA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8A744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ACC7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2164E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50CD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EB798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4D560401" w14:textId="77777777" w:rsidR="0021013C" w:rsidRPr="002C15A7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2C15A7" w14:paraId="1B5C621C" w14:textId="77777777" w:rsidTr="00032054">
        <w:trPr>
          <w:trHeight w:val="30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DE0C0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 xml:space="preserve">1.2.2 – Instrutor I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3EECE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D3280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70DEC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E0421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14753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9ECC1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8B65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C6F05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BD7AD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DDEEA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5D8D9365" w14:textId="77777777" w:rsidR="0021013C" w:rsidRPr="002C15A7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21013C" w14:paraId="21B4E671" w14:textId="77777777" w:rsidTr="00032054">
        <w:trPr>
          <w:trHeight w:val="30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C8C89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1.2.3 – Instrutor II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83EBC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B7968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D4CB9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502B0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4FD97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17A07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0ECC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B810C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9A81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E0522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5FB79AA7" w14:textId="77777777" w:rsidR="0021013C" w:rsidRPr="002C15A7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21013C" w14:paraId="2CFD9436" w14:textId="77777777" w:rsidTr="0021013C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3480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D5DB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3E13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101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4123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1.3- Eq de Apoio / Infraestrutura</w:t>
            </w:r>
          </w:p>
        </w:tc>
      </w:tr>
      <w:tr w:rsidR="0021013C" w14:paraId="281BEDBB" w14:textId="77777777" w:rsidTr="00032054">
        <w:trPr>
          <w:trHeight w:val="30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2BB3D0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1.3.1 – Aux.escritório/Telemarketing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DDE06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B4D24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B4A6E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31B2D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6768C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EB39A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CCD26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6F91C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5387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45043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7917FB98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</w:tr>
      <w:tr w:rsidR="0021013C" w14:paraId="37B54610" w14:textId="77777777" w:rsidTr="00032054">
        <w:trPr>
          <w:trHeight w:val="30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BEDFB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1.3.2 - Cozinheira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5A839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37E15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8AA58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BCD15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773AC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D6D8B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4217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448F7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190D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DE229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18BA21F4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</w:tr>
      <w:tr w:rsidR="002C15A7" w14:paraId="365C59A6" w14:textId="77777777" w:rsidTr="00032054">
        <w:trPr>
          <w:trHeight w:val="30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04DA509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SUBTOTAL DE RH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7DC12035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74FD9E91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40B910B2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16C2456C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35EE0206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06D06617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03E945E5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272B04E3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38672FC3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69A027A0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401D1285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</w:tr>
      <w:tr w:rsidR="0021013C" w14:paraId="444B86AE" w14:textId="77777777" w:rsidTr="0021013C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FE80D46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451F358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6F16AA8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center"/>
              <w:rPr>
                <w:b/>
              </w:rPr>
            </w:pPr>
          </w:p>
        </w:tc>
        <w:tc>
          <w:tcPr>
            <w:tcW w:w="101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6959A41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center"/>
            </w:pPr>
            <w:r>
              <w:rPr>
                <w:b/>
              </w:rPr>
              <w:t>2. ENCARGOS SOCIAIS</w:t>
            </w:r>
          </w:p>
        </w:tc>
      </w:tr>
      <w:tr w:rsidR="0021013C" w14:paraId="039273EF" w14:textId="77777777" w:rsidTr="00032054">
        <w:trPr>
          <w:trHeight w:val="30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A9D9A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 xml:space="preserve">2.1 - Décimo terceiro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CCF00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DF35C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8E11C0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BBA01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BAE9A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615B3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4000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3473E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107C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21B5F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08B0D971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</w:tr>
      <w:tr w:rsidR="0021013C" w14:paraId="3D083F29" w14:textId="77777777" w:rsidTr="00032054">
        <w:trPr>
          <w:trHeight w:val="30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64DED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 xml:space="preserve">2.2 - Férias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8361E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0FF82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6D334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1357A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D5D04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6382C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C209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182C7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C5E9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F6FA3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634A861F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</w:tr>
      <w:tr w:rsidR="0021013C" w14:paraId="49FFBD6C" w14:textId="77777777" w:rsidTr="00032054">
        <w:trPr>
          <w:trHeight w:val="30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BD0F4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 xml:space="preserve">2.3 - Previdência Social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BD7F0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7EDF9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16252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596BD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4BE48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4A008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1E82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B45A1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1A9C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8CCCD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7D15D7AB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</w:tr>
      <w:tr w:rsidR="0021013C" w14:paraId="1B3E5E51" w14:textId="77777777" w:rsidTr="00032054">
        <w:trPr>
          <w:trHeight w:val="30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2AD46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 xml:space="preserve">2.4 - FGTS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E5CDA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CEBF1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440BD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45160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2AAFC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680F5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F0B2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7D7A0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CB74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4C8B5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3B1477A2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</w:tr>
      <w:tr w:rsidR="0021013C" w14:paraId="26515113" w14:textId="77777777" w:rsidTr="00032054">
        <w:trPr>
          <w:trHeight w:val="30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1973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2.5 - Despesas bancárias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E2A51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A4197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3015E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83FDF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74E37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065BA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70ED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82491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9ACE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2994B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235F9E86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</w:tr>
      <w:tr w:rsidR="0021013C" w14:paraId="00648DBE" w14:textId="77777777" w:rsidTr="00032054">
        <w:trPr>
          <w:trHeight w:val="30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009F1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 xml:space="preserve">2.6 - Multa recissória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A1354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460DE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51F4E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EDA83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1B200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67EBF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2992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CAB1E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7903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83D23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704E2168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</w:tr>
      <w:tr w:rsidR="0021013C" w14:paraId="380DB572" w14:textId="77777777" w:rsidTr="00032054">
        <w:trPr>
          <w:trHeight w:val="30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E6859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 xml:space="preserve">2.7 - PIS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5EC42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5849A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D05FA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B0F3A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401E2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8FE77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DA06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6D3E5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EF7B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EFBC0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0E4CEC30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</w:tr>
      <w:tr w:rsidR="002C15A7" w14:paraId="49DF8255" w14:textId="77777777" w:rsidTr="00032054">
        <w:trPr>
          <w:trHeight w:val="30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0F69F40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SUBTOTAL - ENCARGOS SOCIAIS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1047FCA5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34B407BB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79996257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0C5E9E27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24E607AD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27C13298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39BEB448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6416F76F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601F4FE3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2C48AD41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7B2B5EC4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</w:tr>
      <w:tr w:rsidR="0021013C" w14:paraId="70D3CDDB" w14:textId="77777777" w:rsidTr="0021013C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E97DDE8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328DDC1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1D0121A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center"/>
              <w:rPr>
                <w:b/>
              </w:rPr>
            </w:pPr>
          </w:p>
        </w:tc>
        <w:tc>
          <w:tcPr>
            <w:tcW w:w="101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65332E1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center"/>
            </w:pPr>
            <w:r>
              <w:rPr>
                <w:b/>
              </w:rPr>
              <w:t>3.BENS DE CONSUMO</w:t>
            </w:r>
          </w:p>
        </w:tc>
      </w:tr>
      <w:tr w:rsidR="0021013C" w14:paraId="6D1E39C3" w14:textId="77777777" w:rsidTr="0021013C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4EF6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E558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40BB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center"/>
              <w:rPr>
                <w:b/>
              </w:rPr>
            </w:pPr>
          </w:p>
        </w:tc>
        <w:tc>
          <w:tcPr>
            <w:tcW w:w="101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FEA7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center"/>
            </w:pPr>
            <w:r>
              <w:rPr>
                <w:b/>
              </w:rPr>
              <w:t xml:space="preserve"> ALIMENTAÇÃO</w:t>
            </w:r>
          </w:p>
        </w:tc>
      </w:tr>
      <w:tr w:rsidR="0021013C" w14:paraId="6573425C" w14:textId="77777777" w:rsidTr="00032054">
        <w:trPr>
          <w:trHeight w:val="30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AD9AA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lastRenderedPageBreak/>
              <w:t>3.1 - Alimentação fora da instituição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D10EB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EF01F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EAC8E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E8E83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E2A02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E5037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1E62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25C43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34D4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99596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439C7CF9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</w:tr>
      <w:tr w:rsidR="0021013C" w14:paraId="60AD53B3" w14:textId="77777777" w:rsidTr="00032054">
        <w:trPr>
          <w:trHeight w:val="30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59E77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3.2 - Alimentação na instituição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CE2F1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B1BBB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3A928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D1D4E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9EE89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0D643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8FAC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C9054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AE00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4F46A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3A516C1C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</w:tr>
      <w:tr w:rsidR="0021013C" w14:paraId="3F04DD67" w14:textId="77777777" w:rsidTr="00032054">
        <w:trPr>
          <w:trHeight w:val="315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0D895" w14:textId="77777777" w:rsidR="0021013C" w:rsidRPr="006A209B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 w:rsidRPr="006A209B">
              <w:rPr>
                <w:b/>
              </w:rPr>
              <w:t>3.2 - Gás de cozinha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1D52D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BDB5E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B6B95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B0313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1E8D6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E3A07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E1AD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2A076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ADF4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8305F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27749856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</w:tr>
      <w:tr w:rsidR="000D2DDE" w14:paraId="39558206" w14:textId="77777777" w:rsidTr="00032054">
        <w:trPr>
          <w:trHeight w:val="315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EA12B" w14:textId="77777777" w:rsidR="000D2DDE" w:rsidRPr="006A209B" w:rsidRDefault="000D2DDE" w:rsidP="000D2DDE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  <w:r w:rsidRPr="006A209B">
              <w:rPr>
                <w:b/>
              </w:rPr>
              <w:t>3.3 Terceirização de serviço de alimentação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9C5EA" w14:textId="77777777" w:rsidR="000D2DDE" w:rsidRDefault="000D2DDE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A6CEF" w14:textId="77777777" w:rsidR="000D2DDE" w:rsidRDefault="000D2DDE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1FF3E" w14:textId="77777777" w:rsidR="000D2DDE" w:rsidRDefault="000D2DDE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9AF02" w14:textId="77777777" w:rsidR="000D2DDE" w:rsidRDefault="000D2DDE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BD67C" w14:textId="77777777" w:rsidR="000D2DDE" w:rsidRDefault="000D2DDE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04F6D" w14:textId="77777777" w:rsidR="000D2DDE" w:rsidRDefault="000D2DDE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F684" w14:textId="77777777" w:rsidR="000D2DDE" w:rsidRDefault="000D2DDE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511B4" w14:textId="77777777" w:rsidR="000D2DDE" w:rsidRDefault="000D2DDE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E1AA" w14:textId="77777777" w:rsidR="000D2DDE" w:rsidRDefault="000D2DDE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1DDDF" w14:textId="77777777" w:rsidR="000D2DDE" w:rsidRDefault="000D2DDE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471986CF" w14:textId="77777777" w:rsidR="000D2DDE" w:rsidRDefault="000D2DDE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</w:tr>
      <w:tr w:rsidR="002C15A7" w14:paraId="55025C4B" w14:textId="77777777" w:rsidTr="00032054">
        <w:trPr>
          <w:trHeight w:val="30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069FD51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SUBTOTAL DE ALIMENTAÇÃO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1D27DDCD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1D74BEFE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22CFCE9F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19367405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590D9784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797A8987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6CFAF36E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7259B8AC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770E861B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033BC21B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269248DF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</w:tr>
      <w:tr w:rsidR="0021013C" w14:paraId="215156C9" w14:textId="77777777" w:rsidTr="0021013C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8C73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0480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6B7B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center"/>
              <w:rPr>
                <w:b/>
              </w:rPr>
            </w:pPr>
          </w:p>
        </w:tc>
        <w:tc>
          <w:tcPr>
            <w:tcW w:w="101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2460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center"/>
            </w:pPr>
            <w:r>
              <w:rPr>
                <w:b/>
              </w:rPr>
              <w:t>MATERIAL DE CONSUMO</w:t>
            </w:r>
          </w:p>
        </w:tc>
      </w:tr>
      <w:tr w:rsidR="0021013C" w14:paraId="0DD0CFA2" w14:textId="77777777" w:rsidTr="00032054">
        <w:trPr>
          <w:trHeight w:val="30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B23AD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3.4 – Mat. Didáticos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488B4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D279A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4F9FD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73DD9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C66A1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9FC31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A523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8188A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4477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97D5F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489B6DD1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</w:tr>
      <w:tr w:rsidR="0021013C" w14:paraId="00FD87A1" w14:textId="77777777" w:rsidTr="00032054">
        <w:trPr>
          <w:trHeight w:val="30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A3220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3.5 - Uniformes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1B8E9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FA0D4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9CB39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5F3E3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A55C9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9D66A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648B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4FFA4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F392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FFC55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6DC02FFA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</w:tr>
      <w:tr w:rsidR="0021013C" w14:paraId="31132C93" w14:textId="77777777" w:rsidTr="00032054">
        <w:trPr>
          <w:trHeight w:val="30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8DE11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3.6- Material para higiene / Limpeza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BFCF5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40C9E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850823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61D2D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A27EE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AB478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45BA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193DC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4DF7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5DE11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3D34E3C7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</w:tr>
      <w:tr w:rsidR="0021013C" w14:paraId="552784E9" w14:textId="77777777" w:rsidTr="00032054">
        <w:trPr>
          <w:trHeight w:val="30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1D0BA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3.7 - Kit primeiro socorros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15ACB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4F4CF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0ABF3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161C4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089E5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71366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F79C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B076C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755A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AE398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05BA3FA0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</w:tr>
      <w:tr w:rsidR="0021013C" w14:paraId="1F7A3231" w14:textId="77777777" w:rsidTr="00032054">
        <w:trPr>
          <w:trHeight w:val="30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2C9CA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3.8 - Material de expediente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440D9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87EFA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C14DC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9262D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A2F30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13009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9CD0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8C5B5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8B31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9B9DC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4B5BE558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</w:tr>
      <w:tr w:rsidR="002C15A7" w14:paraId="61B17204" w14:textId="77777777" w:rsidTr="00032054">
        <w:trPr>
          <w:trHeight w:val="30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DE457BF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SUBTOTAL DE MATERIAL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2C06FAFA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22D71254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2FE6DB43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46765C67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45C3A4B3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7D92333A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6CC42DDB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3D201914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136EEB1C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213E58A8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6FDBE372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</w:tr>
      <w:tr w:rsidR="0021013C" w14:paraId="5A213746" w14:textId="77777777" w:rsidTr="0021013C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F6FE8FA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349C3BF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FE732DB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center"/>
              <w:rPr>
                <w:b/>
              </w:rPr>
            </w:pPr>
          </w:p>
        </w:tc>
        <w:tc>
          <w:tcPr>
            <w:tcW w:w="101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396C570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center"/>
            </w:pPr>
            <w:r>
              <w:rPr>
                <w:b/>
              </w:rPr>
              <w:t>4.</w:t>
            </w:r>
            <w:r>
              <w:rPr>
                <w:b/>
                <w:shd w:val="clear" w:color="auto" w:fill="EEECE1"/>
              </w:rPr>
              <w:t>TRANSPORTE</w:t>
            </w:r>
          </w:p>
        </w:tc>
      </w:tr>
      <w:tr w:rsidR="0021013C" w14:paraId="4F13C007" w14:textId="77777777" w:rsidTr="00032054">
        <w:trPr>
          <w:trHeight w:val="30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24D40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4.1 - Combustível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A5B67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15F5F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4C15D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ADE62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22806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64086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466C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86CE2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5F729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7D0AA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7AFCCB64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</w:tr>
      <w:tr w:rsidR="0021013C" w14:paraId="3FB6A910" w14:textId="77777777" w:rsidTr="00032054">
        <w:trPr>
          <w:trHeight w:val="30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AB152" w14:textId="77777777" w:rsidR="0021013C" w:rsidRPr="006A209B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 w:rsidRPr="006A209B">
              <w:rPr>
                <w:b/>
              </w:rPr>
              <w:t>4.2 - Locação de veículos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17C64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DEDDB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AC932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54672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C87F6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8CEA5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6775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9D356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704B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9D638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0CAC0E8B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</w:tr>
      <w:tr w:rsidR="0021013C" w14:paraId="04BD21B3" w14:textId="77777777" w:rsidTr="00032054">
        <w:trPr>
          <w:trHeight w:val="30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097FD" w14:textId="77777777" w:rsidR="0021013C" w:rsidRPr="006A209B" w:rsidRDefault="0021013C" w:rsidP="003F435E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 w:rsidRPr="006A209B">
              <w:rPr>
                <w:b/>
              </w:rPr>
              <w:t xml:space="preserve">4.3 </w:t>
            </w:r>
            <w:r w:rsidR="003F435E" w:rsidRPr="006A209B">
              <w:rPr>
                <w:b/>
              </w:rPr>
              <w:t>–</w:t>
            </w:r>
            <w:r w:rsidRPr="006A209B">
              <w:rPr>
                <w:b/>
              </w:rPr>
              <w:t xml:space="preserve"> </w:t>
            </w:r>
            <w:r w:rsidR="003F435E" w:rsidRPr="006A209B">
              <w:rPr>
                <w:b/>
              </w:rPr>
              <w:t>Transporte por aplicativo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3A233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2377A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6F899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BBEAD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EDC6B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AF274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101A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A859F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E5E0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3964C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3CD9A5DF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</w:tr>
      <w:tr w:rsidR="002C15A7" w14:paraId="08E670DE" w14:textId="77777777" w:rsidTr="00032054">
        <w:trPr>
          <w:trHeight w:val="30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6C280A7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SUBTOTAL DE TRANSPORTE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4ECE8273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636F5250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40B5AD6A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14CA99FF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3B8280FC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189B29FA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13A61AEA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6663343C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06D7C89A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1F377784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2DF0C5F1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</w:tr>
      <w:tr w:rsidR="0021013C" w14:paraId="318158B4" w14:textId="77777777" w:rsidTr="0021013C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B849E9D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9C595B8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C0DA5E3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center"/>
              <w:rPr>
                <w:b/>
              </w:rPr>
            </w:pPr>
          </w:p>
        </w:tc>
        <w:tc>
          <w:tcPr>
            <w:tcW w:w="101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2A1BAA0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center"/>
            </w:pPr>
            <w:r>
              <w:rPr>
                <w:b/>
              </w:rPr>
              <w:t>5.CUSTOS INDIRETOS</w:t>
            </w:r>
          </w:p>
        </w:tc>
      </w:tr>
      <w:tr w:rsidR="0021013C" w14:paraId="288AF875" w14:textId="77777777" w:rsidTr="00032054">
        <w:trPr>
          <w:trHeight w:val="30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4BD4B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 xml:space="preserve">5.1 - Conta de luz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EC028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EBD89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A0609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67C3C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8D207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E3446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6A8C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C6649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C7CC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9CFAD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3620EF59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</w:tr>
      <w:tr w:rsidR="0021013C" w14:paraId="4077CE7A" w14:textId="77777777" w:rsidTr="00032054">
        <w:trPr>
          <w:trHeight w:val="30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A7326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5.2 – Ct. de água + Água mineral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0600E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1DE9E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60BAC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A88C5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DCBBF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E6AF3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E331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D8C65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BE01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918DC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0A7B8A5D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</w:tr>
      <w:tr w:rsidR="0021013C" w14:paraId="0BC877A9" w14:textId="77777777" w:rsidTr="00032054">
        <w:trPr>
          <w:trHeight w:val="30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8FD1B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5.3 - Conta de telefone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2C608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3F6D9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1C9C9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6EDAC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8CE87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7F239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6519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75B9A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215F5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1513D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75A666F3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</w:tr>
      <w:tr w:rsidR="0021013C" w14:paraId="11A5500E" w14:textId="77777777" w:rsidTr="00032054">
        <w:trPr>
          <w:trHeight w:val="30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339C8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5.4 -Internet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C67A7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13BC6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EE70E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2F2E9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D7AA3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67636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E765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6C5E3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7825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805C0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7B915636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</w:tr>
      <w:tr w:rsidR="002C15A7" w14:paraId="4B2AB723" w14:textId="77777777" w:rsidTr="00032054">
        <w:trPr>
          <w:trHeight w:val="30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DFCD512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lastRenderedPageBreak/>
              <w:t>SUBTOTAL DE CUSTOS INDIRETOS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3786DEEB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4C22ACDF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694EB622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0BAE2F5D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345BC3AD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3F6E82DD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0D9F28E9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2DF13735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19DFA773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3427AD49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712FA06F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</w:tr>
      <w:tr w:rsidR="0021013C" w14:paraId="63784D93" w14:textId="77777777" w:rsidTr="0021013C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0C09A73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7F1F45C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8384B4E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center"/>
              <w:rPr>
                <w:b/>
              </w:rPr>
            </w:pPr>
          </w:p>
        </w:tc>
        <w:tc>
          <w:tcPr>
            <w:tcW w:w="101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2ADE008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center"/>
            </w:pPr>
            <w:r>
              <w:rPr>
                <w:b/>
              </w:rPr>
              <w:t>6. BENS PERMANENTES</w:t>
            </w:r>
          </w:p>
        </w:tc>
      </w:tr>
      <w:tr w:rsidR="0021013C" w14:paraId="2201CD34" w14:textId="77777777" w:rsidTr="00032054">
        <w:trPr>
          <w:trHeight w:val="30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4E2DD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6.1 – Equipamento pedagógico (bem permanente)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FF654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9B748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8F291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E7201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85538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A42C6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8250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435D8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25FD4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34958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26017C14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</w:tr>
      <w:tr w:rsidR="0021013C" w14:paraId="3C8D553F" w14:textId="77777777" w:rsidTr="00032054">
        <w:trPr>
          <w:trHeight w:val="30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A17BC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6.2 - Equipamentos adequação do espaço físico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D6AF3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CDC71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1D81C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C63CB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D3060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58D40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7079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F897B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FE03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29A20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721F79B7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</w:tr>
      <w:tr w:rsidR="0021013C" w14:paraId="3CBEF401" w14:textId="77777777" w:rsidTr="00032054">
        <w:trPr>
          <w:trHeight w:val="30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C1DCB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6.3 - Equipamentos de acessibilidade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FA84D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8443F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F2085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F5D11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22B58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5A475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265E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3ECBF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13F5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07D2A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3D7E98F6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</w:tr>
      <w:tr w:rsidR="002C15A7" w14:paraId="538A1341" w14:textId="77777777" w:rsidTr="00032054">
        <w:trPr>
          <w:trHeight w:val="30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4A38DA7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SUBTOTAL DE BENS PERMANENTES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117DF77E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288C5C9D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2BC9C396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76610F15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048C7E50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1CD662E9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679D3FB0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16A121E0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3E9D472C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32C030B0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12189147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</w:tr>
      <w:tr w:rsidR="0021013C" w14:paraId="79555B10" w14:textId="77777777" w:rsidTr="0021013C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31182DF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1D69230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FB2E194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center"/>
              <w:rPr>
                <w:b/>
              </w:rPr>
            </w:pPr>
          </w:p>
        </w:tc>
        <w:tc>
          <w:tcPr>
            <w:tcW w:w="101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C84AFB4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center"/>
            </w:pPr>
            <w:r>
              <w:rPr>
                <w:b/>
              </w:rPr>
              <w:t>7.OUTRAS DESPESAS</w:t>
            </w:r>
          </w:p>
        </w:tc>
      </w:tr>
      <w:tr w:rsidR="0021013C" w14:paraId="7BC96629" w14:textId="77777777" w:rsidTr="00032054">
        <w:trPr>
          <w:trHeight w:val="30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36A60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 xml:space="preserve">7.1 </w:t>
            </w:r>
            <w:proofErr w:type="gramStart"/>
            <w:r>
              <w:rPr>
                <w:b/>
              </w:rPr>
              <w:t xml:space="preserve">- </w:t>
            </w:r>
            <w:r w:rsidR="003F435E">
              <w:rPr>
                <w:b/>
              </w:rPr>
              <w:t xml:space="preserve"> Pequenas</w:t>
            </w:r>
            <w:proofErr w:type="gramEnd"/>
            <w:r w:rsidR="003F435E">
              <w:rPr>
                <w:b/>
              </w:rPr>
              <w:t xml:space="preserve"> despesas (cheques ao portador)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4BE90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F846A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791C8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04CC5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DF45C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4629C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D7CF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EF192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51EB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18315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6A3E86E1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</w:tr>
      <w:tr w:rsidR="0021013C" w14:paraId="263426E7" w14:textId="77777777" w:rsidTr="00032054">
        <w:trPr>
          <w:trHeight w:val="30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13FD5" w14:textId="77777777" w:rsidR="0021013C" w:rsidRPr="006A209B" w:rsidRDefault="0021013C" w:rsidP="003F435E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 w:rsidRPr="006A209B">
              <w:rPr>
                <w:b/>
              </w:rPr>
              <w:t xml:space="preserve">7.2 - </w:t>
            </w:r>
            <w:r w:rsidR="003F435E" w:rsidRPr="006A209B">
              <w:rPr>
                <w:b/>
              </w:rPr>
              <w:t>-Ingressos (passeios pedagógicos)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AC1D8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B51DC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04F53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FD3EF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234D0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10A38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ED71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F05DA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7B6C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BC868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7CB42674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</w:tr>
      <w:tr w:rsidR="0021013C" w14:paraId="32EF26D8" w14:textId="77777777" w:rsidTr="00032054">
        <w:trPr>
          <w:trHeight w:val="30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54203" w14:textId="77777777" w:rsidR="0021013C" w:rsidRPr="006A209B" w:rsidRDefault="003F435E" w:rsidP="003F435E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 w:rsidRPr="006A209B">
              <w:rPr>
                <w:b/>
              </w:rPr>
              <w:t xml:space="preserve">7.3 – Despesas com </w:t>
            </w:r>
            <w:r w:rsidR="000A7372" w:rsidRPr="006A209B">
              <w:rPr>
                <w:b/>
              </w:rPr>
              <w:t>Transporte (Passagens)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23B9D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5DDAA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57E41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93FA2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AF049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0F077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FE2A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4718B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A4A3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CAB1A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526CCC87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</w:tr>
      <w:tr w:rsidR="0021013C" w14:paraId="2196F717" w14:textId="77777777" w:rsidTr="00032054">
        <w:trPr>
          <w:trHeight w:val="30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1F11B" w14:textId="77777777" w:rsidR="0021013C" w:rsidRPr="006A209B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 w:rsidRPr="006A209B">
              <w:rPr>
                <w:b/>
              </w:rPr>
              <w:t>7.4 - Locação de equipamentos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B5AF9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DC4D8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569C3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728C4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3D99F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06A40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E9A5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85B52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46B5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97981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4A4704FB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</w:tr>
      <w:tr w:rsidR="002C15A7" w14:paraId="2E363D6B" w14:textId="77777777" w:rsidTr="00032054">
        <w:trPr>
          <w:trHeight w:val="30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791E208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SUBTOTAL DE OUTRAS DESPESAS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72991AFB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76ACF35C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64010B14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1712E572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4AF8FE76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4D46C99C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2FB15039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405F596C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24F65F59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1AB4AE61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209278EF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</w:tr>
      <w:tr w:rsidR="0021013C" w14:paraId="1A68A2D4" w14:textId="77777777" w:rsidTr="0021013C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1DF0E7B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53B7202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4916ACE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center"/>
              <w:rPr>
                <w:b/>
              </w:rPr>
            </w:pPr>
          </w:p>
        </w:tc>
        <w:tc>
          <w:tcPr>
            <w:tcW w:w="101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9BB1D86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center"/>
            </w:pPr>
            <w:r>
              <w:rPr>
                <w:b/>
              </w:rPr>
              <w:t>8</w:t>
            </w:r>
            <w:r>
              <w:rPr>
                <w:b/>
                <w:shd w:val="clear" w:color="auto" w:fill="EEECE1"/>
              </w:rPr>
              <w:t>. SERVIÇOS DE TERCEIRO</w:t>
            </w:r>
          </w:p>
        </w:tc>
      </w:tr>
      <w:tr w:rsidR="0021013C" w14:paraId="50A91A38" w14:textId="77777777" w:rsidTr="00032054">
        <w:trPr>
          <w:trHeight w:val="30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B7050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8.1- Contador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089F9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9F84A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6F8D6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50E4D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24A4E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9843A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8282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57C1C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1192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9C7E2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49760BA2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</w:tr>
      <w:tr w:rsidR="0021013C" w14:paraId="4C506E90" w14:textId="77777777" w:rsidTr="00032054">
        <w:trPr>
          <w:trHeight w:val="30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FC46B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8.2- Assessoria jurídica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E9D4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D4343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A1246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BABFF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221B1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344C9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C9C8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3D3AD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5B68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B6A2A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5A24AEBD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</w:tr>
      <w:tr w:rsidR="0021013C" w14:paraId="14B3DEF3" w14:textId="77777777" w:rsidTr="00032054">
        <w:trPr>
          <w:trHeight w:val="30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E655A" w14:textId="77777777" w:rsidR="0021013C" w:rsidRPr="006A209B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  <w:r w:rsidRPr="006A209B">
              <w:rPr>
                <w:b/>
              </w:rPr>
              <w:t>8.3-Serviços gerais</w:t>
            </w:r>
          </w:p>
          <w:p w14:paraId="7172FBC5" w14:textId="77777777" w:rsidR="00DF0F17" w:rsidRDefault="00DF0F17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 w:rsidRPr="006A209B">
              <w:rPr>
                <w:b/>
              </w:rPr>
              <w:t>(Manutenção e Reparos)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198BE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DABAF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01951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7E981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5DE3A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B4FEE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36C7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0378E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EC18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146AE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32918BFB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</w:tr>
      <w:tr w:rsidR="002C15A7" w14:paraId="18A57153" w14:textId="77777777" w:rsidTr="00032054">
        <w:trPr>
          <w:trHeight w:val="30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37CBDAF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SUBTOTAL DE SERVIÇOES DE TERCEIRO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7385BF42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6D073B43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497975F2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53AEA173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6D749F20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2E099379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406B64BF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7304BA6A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17707C35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5159AEEE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7898CAB5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</w:tr>
      <w:tr w:rsidR="0021013C" w14:paraId="0180E2D6" w14:textId="77777777" w:rsidTr="0021013C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DF94277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E778361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9F80A43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center"/>
              <w:rPr>
                <w:b/>
              </w:rPr>
            </w:pPr>
          </w:p>
        </w:tc>
        <w:tc>
          <w:tcPr>
            <w:tcW w:w="101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BAE8714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center"/>
            </w:pPr>
            <w:r>
              <w:rPr>
                <w:b/>
              </w:rPr>
              <w:t>9. DIVULGAÇÃO</w:t>
            </w:r>
          </w:p>
        </w:tc>
      </w:tr>
      <w:tr w:rsidR="0021013C" w14:paraId="3E30A51B" w14:textId="77777777" w:rsidTr="0021013C">
        <w:trPr>
          <w:trHeight w:val="328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AD3AE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 xml:space="preserve">9.1-Banner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78CF0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68026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EE4AE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7CDDC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16B47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D7463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BB87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5016A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EB0A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CCCED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8853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</w:tr>
      <w:tr w:rsidR="0021013C" w14:paraId="5FF5E8E4" w14:textId="77777777" w:rsidTr="0021013C">
        <w:trPr>
          <w:trHeight w:val="30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AC530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9.2-Folders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BAE1C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342C2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64FD79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CBB22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3FFB1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4D1FD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A297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24B54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B280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CC24D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C9BB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</w:tr>
      <w:tr w:rsidR="0021013C" w14:paraId="459A0229" w14:textId="77777777" w:rsidTr="00032054">
        <w:trPr>
          <w:trHeight w:val="30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46A7C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9.3-Painel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61A51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C9E9E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E03B7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16809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0F1F7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F829F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EB33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5CA6A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F18A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91B56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1C6ABB24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</w:tr>
      <w:tr w:rsidR="0021013C" w14:paraId="0D20209F" w14:textId="77777777" w:rsidTr="00032054">
        <w:trPr>
          <w:trHeight w:val="30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1AD92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9.4-Placa de Sinalização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C893E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9C2C5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20910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26A47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3F9DE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5657B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037D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39AA27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688B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47630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5946D32C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</w:tr>
      <w:tr w:rsidR="0021013C" w14:paraId="1878D5A2" w14:textId="77777777" w:rsidTr="00032054">
        <w:trPr>
          <w:trHeight w:val="30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01AE0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9.5-Sites do Projeto, Marketing digital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3D62C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C24CF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BCF656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3129D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DF4EB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993CC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A3F8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6A3709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3B39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2C336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7CC7CFB9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</w:tr>
      <w:tr w:rsidR="0021013C" w14:paraId="68AD01F0" w14:textId="77777777" w:rsidTr="00032054">
        <w:trPr>
          <w:trHeight w:val="30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87134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9.6-Audiovisual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BD16C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E0E0E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DDF32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825CF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F22DB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91DA9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89E1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D3A07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0EB6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932BD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5FFC2F3C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</w:tr>
      <w:tr w:rsidR="0021013C" w14:paraId="15953975" w14:textId="77777777" w:rsidTr="00032054">
        <w:trPr>
          <w:trHeight w:val="30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038AA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  <w:r>
              <w:rPr>
                <w:b/>
              </w:rPr>
              <w:t>9.7- Fardamento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AC1D9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B97D9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D1688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629D1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EE934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54528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047E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84471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87C1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2D5BF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11EEEA0A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</w:tr>
      <w:tr w:rsidR="0021013C" w14:paraId="6639F500" w14:textId="77777777" w:rsidTr="00032054">
        <w:trPr>
          <w:trHeight w:val="30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8C9FD58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SUBTOTAL DE DIVULGAÇÃO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8E985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350E9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3B9F6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1D881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B80F0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E5A3E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DB4F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236EC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D1AD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5C0CC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5DD241FA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</w:tr>
      <w:tr w:rsidR="002C15A7" w14:paraId="4D4D22B0" w14:textId="77777777" w:rsidTr="00032054">
        <w:trPr>
          <w:trHeight w:val="30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8F164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 xml:space="preserve">TOTAL DE DESPESAS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32D174DA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287C9BC6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4F70C6D5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3488B34B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7B531CE2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3E8805BC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0350CC0D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4DB0BE87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108A168B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1C8F8048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4838FCF5" w14:textId="77777777" w:rsidR="0021013C" w:rsidRDefault="0021013C" w:rsidP="0021013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 </w:t>
            </w:r>
          </w:p>
        </w:tc>
      </w:tr>
    </w:tbl>
    <w:p w14:paraId="2338920E" w14:textId="77777777" w:rsidR="006A209B" w:rsidRDefault="006A209B">
      <w:pPr>
        <w:pStyle w:val="LO-normal"/>
        <w:widowControl w:val="0"/>
        <w:tabs>
          <w:tab w:val="left" w:pos="1134"/>
        </w:tabs>
        <w:spacing w:after="160"/>
        <w:jc w:val="center"/>
        <w:rPr>
          <w:b/>
          <w:u w:val="single"/>
        </w:rPr>
      </w:pPr>
    </w:p>
    <w:p w14:paraId="4C47EDF0" w14:textId="77777777" w:rsidR="00A80EF0" w:rsidRDefault="00A80EF0">
      <w:pPr>
        <w:pStyle w:val="LO-normal"/>
        <w:widowControl w:val="0"/>
        <w:tabs>
          <w:tab w:val="left" w:pos="1134"/>
        </w:tabs>
        <w:spacing w:after="160"/>
        <w:jc w:val="both"/>
      </w:pPr>
    </w:p>
    <w:p w14:paraId="7E7FFBA2" w14:textId="77777777" w:rsidR="00A80EF0" w:rsidRDefault="00A80EF0">
      <w:pPr>
        <w:pStyle w:val="LO-normal"/>
        <w:widowControl w:val="0"/>
        <w:tabs>
          <w:tab w:val="left" w:pos="1134"/>
        </w:tabs>
        <w:spacing w:after="160"/>
        <w:jc w:val="both"/>
      </w:pPr>
      <w:r>
        <w:rPr>
          <w:b/>
        </w:rPr>
        <w:t>10.3 RECURSOS HUMANOS Conter o quadro de pessoal atuante na execução do atendimento, anexando de forma vinculativa os currículos dos profissionais: educadores, técnicos, equipe de apoio e/ou voluntários, especificando: nome, formação, funções, vínculo, valor da remuneração, carga horária, dias e horários de atendimento/expediente.</w:t>
      </w:r>
    </w:p>
    <w:p w14:paraId="0EE561D4" w14:textId="77777777" w:rsidR="00A80EF0" w:rsidRDefault="00A80EF0">
      <w:pPr>
        <w:pStyle w:val="LO-normal"/>
        <w:widowControl w:val="0"/>
        <w:tabs>
          <w:tab w:val="left" w:pos="1134"/>
        </w:tabs>
        <w:spacing w:after="160"/>
        <w:jc w:val="both"/>
      </w:pPr>
    </w:p>
    <w:tbl>
      <w:tblPr>
        <w:tblW w:w="10560" w:type="dxa"/>
        <w:tblInd w:w="-5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6"/>
        <w:gridCol w:w="1418"/>
        <w:gridCol w:w="992"/>
        <w:gridCol w:w="1524"/>
        <w:gridCol w:w="1276"/>
        <w:gridCol w:w="1027"/>
        <w:gridCol w:w="1418"/>
        <w:gridCol w:w="1169"/>
      </w:tblGrid>
      <w:tr w:rsidR="00A80EF0" w14:paraId="7DBAB30E" w14:textId="77777777" w:rsidTr="00EE657B">
        <w:trPr>
          <w:cantSplit/>
          <w:trHeight w:val="229"/>
        </w:trPr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6ABC1" w14:textId="77777777" w:rsidR="00A80EF0" w:rsidRDefault="00A80EF0">
            <w:pPr>
              <w:pStyle w:val="LO-normal"/>
              <w:widowControl w:val="0"/>
              <w:snapToGrid w:val="0"/>
              <w:spacing w:after="120" w:line="276" w:lineRule="auto"/>
              <w:jc w:val="center"/>
            </w:pPr>
          </w:p>
          <w:p w14:paraId="7C57C541" w14:textId="77777777" w:rsidR="00A80EF0" w:rsidRDefault="00A80EF0">
            <w:pPr>
              <w:pStyle w:val="LO-normal"/>
              <w:widowControl w:val="0"/>
              <w:spacing w:after="120" w:line="276" w:lineRule="auto"/>
              <w:jc w:val="center"/>
            </w:pPr>
            <w:r>
              <w:rPr>
                <w:b/>
              </w:rPr>
              <w:t>EQUIPE</w:t>
            </w:r>
          </w:p>
          <w:p w14:paraId="4E374D04" w14:textId="77777777" w:rsidR="00A80EF0" w:rsidRDefault="00A80EF0">
            <w:pPr>
              <w:pStyle w:val="LO-normal"/>
              <w:widowControl w:val="0"/>
              <w:spacing w:after="120" w:line="276" w:lineRule="auto"/>
              <w:jc w:val="center"/>
            </w:pPr>
            <w:r>
              <w:rPr>
                <w:b/>
              </w:rPr>
              <w:t>TÉCNICA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27CC7" w14:textId="77777777" w:rsidR="00A80EF0" w:rsidRPr="00097BCD" w:rsidRDefault="00A80EF0">
            <w:pPr>
              <w:pStyle w:val="LO-normal"/>
              <w:widowControl w:val="0"/>
              <w:spacing w:after="120" w:line="276" w:lineRule="auto"/>
              <w:rPr>
                <w:sz w:val="22"/>
                <w:szCs w:val="22"/>
              </w:rPr>
            </w:pPr>
            <w:r w:rsidRPr="00097BCD">
              <w:rPr>
                <w:b/>
                <w:sz w:val="22"/>
                <w:szCs w:val="22"/>
              </w:rPr>
              <w:t>QUALIFICAÇÃO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9AE78" w14:textId="77777777" w:rsidR="00A80EF0" w:rsidRPr="00097BCD" w:rsidRDefault="00A80EF0">
            <w:pPr>
              <w:pStyle w:val="LO-normal"/>
              <w:widowControl w:val="0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097BCD">
              <w:rPr>
                <w:b/>
                <w:sz w:val="22"/>
                <w:szCs w:val="22"/>
              </w:rPr>
              <w:t>FUNÇÃO NO PROJETO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6F2B4" w14:textId="77777777" w:rsidR="00A80EF0" w:rsidRPr="00097BCD" w:rsidRDefault="00A80EF0">
            <w:pPr>
              <w:pStyle w:val="LO-normal"/>
              <w:widowControl w:val="0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097BCD">
              <w:rPr>
                <w:b/>
                <w:sz w:val="22"/>
                <w:szCs w:val="22"/>
              </w:rPr>
              <w:t>CARGA HORÁRIA SEMANAL</w:t>
            </w:r>
          </w:p>
          <w:p w14:paraId="7B09DDAC" w14:textId="77777777" w:rsidR="00A80EF0" w:rsidRPr="00097BCD" w:rsidRDefault="00A80EF0">
            <w:pPr>
              <w:pStyle w:val="LO-normal"/>
              <w:widowControl w:val="0"/>
              <w:spacing w:after="120" w:line="276" w:lineRule="auto"/>
              <w:rPr>
                <w:sz w:val="22"/>
                <w:szCs w:val="22"/>
              </w:rPr>
            </w:pPr>
            <w:r w:rsidRPr="00097BCD">
              <w:rPr>
                <w:b/>
                <w:sz w:val="22"/>
                <w:szCs w:val="22"/>
              </w:rPr>
              <w:t xml:space="preserve"> (Dias e horários)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9FA1B" w14:textId="77777777" w:rsidR="00A80EF0" w:rsidRPr="00097BCD" w:rsidRDefault="00A80EF0">
            <w:pPr>
              <w:pStyle w:val="LO-normal"/>
              <w:widowControl w:val="0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097BCD">
              <w:rPr>
                <w:b/>
                <w:sz w:val="22"/>
                <w:szCs w:val="22"/>
              </w:rPr>
              <w:t xml:space="preserve">SALÁRIO (VALOR UNITÁRIO)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CC9ED" w14:textId="77777777" w:rsidR="00A80EF0" w:rsidRPr="00097BCD" w:rsidRDefault="00A80EF0">
            <w:pPr>
              <w:pStyle w:val="LO-normal"/>
              <w:widowControl w:val="0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097BCD">
              <w:rPr>
                <w:b/>
                <w:sz w:val="22"/>
                <w:szCs w:val="22"/>
              </w:rPr>
              <w:t>TIPO DE VÍNCULO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B8D6C" w14:textId="77777777" w:rsidR="00A80EF0" w:rsidRPr="00097BCD" w:rsidRDefault="00A80EF0">
            <w:pPr>
              <w:pStyle w:val="LO-normal"/>
              <w:widowControl w:val="0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097BCD">
              <w:rPr>
                <w:b/>
                <w:sz w:val="22"/>
                <w:szCs w:val="22"/>
              </w:rPr>
              <w:t>CUSTO MENSAL COM ENCARGOS SOCIAIS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39AE" w14:textId="77777777" w:rsidR="00A80EF0" w:rsidRPr="00097BCD" w:rsidRDefault="00A80EF0">
            <w:pPr>
              <w:pStyle w:val="LO-normal"/>
              <w:widowControl w:val="0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097BCD">
              <w:rPr>
                <w:b/>
                <w:sz w:val="22"/>
                <w:szCs w:val="22"/>
              </w:rPr>
              <w:t>TOTAL A SER PAGO</w:t>
            </w:r>
          </w:p>
        </w:tc>
      </w:tr>
      <w:tr w:rsidR="00A80EF0" w14:paraId="0A8AB59E" w14:textId="77777777" w:rsidTr="00EE657B">
        <w:trPr>
          <w:cantSplit/>
          <w:trHeight w:val="82"/>
        </w:trPr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4212F" w14:textId="77777777" w:rsidR="00A80EF0" w:rsidRDefault="00A80EF0">
            <w:pPr>
              <w:pStyle w:val="LO-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A0714" w14:textId="77777777" w:rsidR="00A80EF0" w:rsidRDefault="00A80EF0">
            <w:pPr>
              <w:pStyle w:val="LO-normal"/>
              <w:widowControl w:val="0"/>
              <w:snapToGrid w:val="0"/>
              <w:spacing w:after="120"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E5F9D" w14:textId="77777777" w:rsidR="00A80EF0" w:rsidRDefault="00A80EF0">
            <w:pPr>
              <w:pStyle w:val="LO-normal"/>
              <w:widowControl w:val="0"/>
              <w:snapToGrid w:val="0"/>
              <w:spacing w:after="120" w:line="276" w:lineRule="auto"/>
              <w:jc w:val="center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6B93E" w14:textId="77777777" w:rsidR="00A80EF0" w:rsidRDefault="00A80EF0">
            <w:pPr>
              <w:pStyle w:val="LO-normal"/>
              <w:widowControl w:val="0"/>
              <w:snapToGrid w:val="0"/>
              <w:spacing w:after="120"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D43A1" w14:textId="77777777" w:rsidR="00A80EF0" w:rsidRDefault="00A80EF0">
            <w:pPr>
              <w:pStyle w:val="LO-normal"/>
              <w:widowControl w:val="0"/>
              <w:snapToGrid w:val="0"/>
              <w:spacing w:after="120" w:line="276" w:lineRule="auto"/>
              <w:jc w:val="center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87BF6" w14:textId="77777777" w:rsidR="00A80EF0" w:rsidRDefault="00A80EF0">
            <w:pPr>
              <w:pStyle w:val="LO-normal"/>
              <w:widowControl w:val="0"/>
              <w:snapToGrid w:val="0"/>
              <w:spacing w:after="120"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86B9A" w14:textId="77777777" w:rsidR="00A80EF0" w:rsidRDefault="00A80EF0">
            <w:pPr>
              <w:pStyle w:val="LO-normal"/>
              <w:widowControl w:val="0"/>
              <w:snapToGrid w:val="0"/>
              <w:spacing w:after="120" w:line="276" w:lineRule="auto"/>
              <w:jc w:val="center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C79D" w14:textId="77777777" w:rsidR="00A80EF0" w:rsidRDefault="00A80EF0">
            <w:pPr>
              <w:pStyle w:val="LO-normal"/>
              <w:widowControl w:val="0"/>
              <w:snapToGrid w:val="0"/>
              <w:spacing w:after="120" w:line="276" w:lineRule="auto"/>
              <w:jc w:val="center"/>
            </w:pPr>
          </w:p>
        </w:tc>
      </w:tr>
      <w:tr w:rsidR="00A80EF0" w14:paraId="786580E4" w14:textId="77777777" w:rsidTr="00EE657B">
        <w:trPr>
          <w:cantSplit/>
          <w:trHeight w:val="82"/>
        </w:trPr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6313D" w14:textId="77777777" w:rsidR="00A80EF0" w:rsidRDefault="00A80EF0">
            <w:pPr>
              <w:pStyle w:val="LO-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BA58A" w14:textId="77777777" w:rsidR="00A80EF0" w:rsidRDefault="00A80EF0">
            <w:pPr>
              <w:pStyle w:val="LO-normal"/>
              <w:widowControl w:val="0"/>
              <w:snapToGrid w:val="0"/>
              <w:spacing w:after="120"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A5156" w14:textId="77777777" w:rsidR="00A80EF0" w:rsidRDefault="00A80EF0">
            <w:pPr>
              <w:pStyle w:val="LO-normal"/>
              <w:widowControl w:val="0"/>
              <w:snapToGrid w:val="0"/>
              <w:spacing w:after="120" w:line="276" w:lineRule="auto"/>
              <w:jc w:val="both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F1E8B" w14:textId="77777777" w:rsidR="00A80EF0" w:rsidRDefault="00A80EF0">
            <w:pPr>
              <w:pStyle w:val="LO-normal"/>
              <w:widowControl w:val="0"/>
              <w:snapToGrid w:val="0"/>
              <w:spacing w:after="120"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38D37" w14:textId="77777777" w:rsidR="00A80EF0" w:rsidRDefault="00A80EF0">
            <w:pPr>
              <w:pStyle w:val="LO-normal"/>
              <w:widowControl w:val="0"/>
              <w:snapToGrid w:val="0"/>
              <w:spacing w:after="120" w:line="276" w:lineRule="auto"/>
              <w:jc w:val="both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D6534" w14:textId="77777777" w:rsidR="00A80EF0" w:rsidRDefault="00A80EF0">
            <w:pPr>
              <w:pStyle w:val="LO-normal"/>
              <w:widowControl w:val="0"/>
              <w:snapToGrid w:val="0"/>
              <w:spacing w:after="120"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036DB" w14:textId="77777777" w:rsidR="00A80EF0" w:rsidRDefault="00A80EF0">
            <w:pPr>
              <w:pStyle w:val="LO-normal"/>
              <w:widowControl w:val="0"/>
              <w:snapToGrid w:val="0"/>
              <w:spacing w:after="120" w:line="276" w:lineRule="auto"/>
              <w:jc w:val="both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6DE3" w14:textId="77777777" w:rsidR="00A80EF0" w:rsidRDefault="00A80EF0">
            <w:pPr>
              <w:pStyle w:val="LO-normal"/>
              <w:widowControl w:val="0"/>
              <w:snapToGrid w:val="0"/>
              <w:spacing w:after="120" w:line="276" w:lineRule="auto"/>
              <w:jc w:val="both"/>
            </w:pPr>
          </w:p>
        </w:tc>
      </w:tr>
      <w:tr w:rsidR="0080582A" w14:paraId="18D559D2" w14:textId="77777777" w:rsidTr="00032054">
        <w:trPr>
          <w:cantSplit/>
          <w:trHeight w:val="82"/>
        </w:trPr>
        <w:tc>
          <w:tcPr>
            <w:tcW w:w="9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690EAC74" w14:textId="77777777" w:rsidR="0080582A" w:rsidRPr="001227F6" w:rsidRDefault="0080582A" w:rsidP="00EE657B">
            <w:pPr>
              <w:pStyle w:val="LO-normal"/>
              <w:widowControl w:val="0"/>
              <w:snapToGrid w:val="0"/>
              <w:spacing w:after="120" w:line="276" w:lineRule="auto"/>
              <w:rPr>
                <w:b/>
              </w:rPr>
            </w:pPr>
            <w:r w:rsidRPr="001227F6">
              <w:rPr>
                <w:b/>
              </w:rPr>
              <w:t>TOTAL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72FAC145" w14:textId="77777777" w:rsidR="0080582A" w:rsidRPr="001227F6" w:rsidRDefault="00EE657B">
            <w:pPr>
              <w:pStyle w:val="LO-normal"/>
              <w:widowControl w:val="0"/>
              <w:snapToGrid w:val="0"/>
              <w:spacing w:after="120" w:line="276" w:lineRule="auto"/>
              <w:jc w:val="both"/>
              <w:rPr>
                <w:b/>
              </w:rPr>
            </w:pPr>
            <w:r w:rsidRPr="001227F6">
              <w:rPr>
                <w:b/>
              </w:rPr>
              <w:t>R$</w:t>
            </w:r>
          </w:p>
        </w:tc>
      </w:tr>
      <w:tr w:rsidR="00A80EF0" w14:paraId="02EA5B0F" w14:textId="77777777" w:rsidTr="00EE657B">
        <w:trPr>
          <w:cantSplit/>
          <w:trHeight w:val="222"/>
        </w:trPr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39A8A" w14:textId="77777777" w:rsidR="00A80EF0" w:rsidRDefault="00A80EF0">
            <w:pPr>
              <w:pStyle w:val="LO-normal"/>
              <w:widowControl w:val="0"/>
              <w:spacing w:after="120" w:line="276" w:lineRule="auto"/>
              <w:jc w:val="center"/>
              <w:rPr>
                <w:b/>
              </w:rPr>
            </w:pPr>
            <w:ins w:id="2" w:author="User" w:date="2022-07-07T20:26:00Z">
              <w:r>
                <w:rPr>
                  <w:b/>
                </w:rPr>
                <w:t>E</w:t>
              </w:r>
            </w:ins>
            <w:r>
              <w:rPr>
                <w:b/>
              </w:rPr>
              <w:t>QUIPE DE APOIO AO PROJETO</w:t>
            </w:r>
          </w:p>
          <w:p w14:paraId="75AC8462" w14:textId="77777777" w:rsidR="0080582A" w:rsidRDefault="0080582A">
            <w:pPr>
              <w:pStyle w:val="LO-normal"/>
              <w:widowControl w:val="0"/>
              <w:spacing w:after="120" w:line="276" w:lineRule="auto"/>
              <w:jc w:val="center"/>
            </w:pPr>
            <w:r>
              <w:rPr>
                <w:b/>
              </w:rPr>
              <w:t>(</w:t>
            </w:r>
            <w:r w:rsidR="00EE657B">
              <w:rPr>
                <w:b/>
              </w:rPr>
              <w:t xml:space="preserve">Em </w:t>
            </w:r>
            <w:r>
              <w:rPr>
                <w:b/>
              </w:rPr>
              <w:t xml:space="preserve">Contrapartida)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FA526" w14:textId="77777777" w:rsidR="00A80EF0" w:rsidRDefault="00A80EF0">
            <w:pPr>
              <w:pStyle w:val="LO-normal"/>
              <w:widowControl w:val="0"/>
              <w:snapToGrid w:val="0"/>
              <w:spacing w:after="120"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FA541" w14:textId="77777777" w:rsidR="00A80EF0" w:rsidRDefault="00A80EF0">
            <w:pPr>
              <w:pStyle w:val="LO-normal"/>
              <w:widowControl w:val="0"/>
              <w:snapToGrid w:val="0"/>
              <w:spacing w:after="120" w:line="276" w:lineRule="auto"/>
              <w:jc w:val="both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39198" w14:textId="77777777" w:rsidR="00A80EF0" w:rsidRDefault="00A80EF0">
            <w:pPr>
              <w:pStyle w:val="LO-normal"/>
              <w:widowControl w:val="0"/>
              <w:snapToGrid w:val="0"/>
              <w:spacing w:after="120"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54C09" w14:textId="77777777" w:rsidR="00A80EF0" w:rsidRDefault="00A80EF0">
            <w:pPr>
              <w:pStyle w:val="LO-normal"/>
              <w:widowControl w:val="0"/>
              <w:snapToGrid w:val="0"/>
              <w:spacing w:after="120" w:line="276" w:lineRule="auto"/>
              <w:jc w:val="both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2CA9D" w14:textId="77777777" w:rsidR="00A80EF0" w:rsidRDefault="00A80EF0">
            <w:pPr>
              <w:pStyle w:val="LO-normal"/>
              <w:widowControl w:val="0"/>
              <w:snapToGrid w:val="0"/>
              <w:spacing w:after="120"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3BE9A" w14:textId="77777777" w:rsidR="00A80EF0" w:rsidRDefault="00A80EF0">
            <w:pPr>
              <w:pStyle w:val="LO-normal"/>
              <w:widowControl w:val="0"/>
              <w:snapToGrid w:val="0"/>
              <w:spacing w:after="120" w:line="276" w:lineRule="auto"/>
              <w:jc w:val="both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046C" w14:textId="77777777" w:rsidR="00A80EF0" w:rsidRDefault="00A80EF0">
            <w:pPr>
              <w:pStyle w:val="LO-normal"/>
              <w:widowControl w:val="0"/>
              <w:snapToGrid w:val="0"/>
              <w:spacing w:after="120" w:line="276" w:lineRule="auto"/>
              <w:jc w:val="both"/>
            </w:pPr>
          </w:p>
        </w:tc>
      </w:tr>
      <w:tr w:rsidR="00A80EF0" w14:paraId="1C945252" w14:textId="77777777" w:rsidTr="00EE657B">
        <w:trPr>
          <w:cantSplit/>
          <w:trHeight w:val="82"/>
        </w:trPr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40E49" w14:textId="77777777" w:rsidR="00A80EF0" w:rsidRDefault="00A80EF0">
            <w:pPr>
              <w:pStyle w:val="LO-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4FD6E" w14:textId="77777777" w:rsidR="00A80EF0" w:rsidRDefault="00A80EF0">
            <w:pPr>
              <w:pStyle w:val="LO-normal"/>
              <w:widowControl w:val="0"/>
              <w:snapToGrid w:val="0"/>
              <w:spacing w:after="120"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B5FEB" w14:textId="77777777" w:rsidR="00A80EF0" w:rsidRDefault="00A80EF0">
            <w:pPr>
              <w:pStyle w:val="LO-normal"/>
              <w:widowControl w:val="0"/>
              <w:snapToGrid w:val="0"/>
              <w:spacing w:after="120" w:line="276" w:lineRule="auto"/>
              <w:jc w:val="both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B96FC" w14:textId="77777777" w:rsidR="00A80EF0" w:rsidRDefault="00A80EF0">
            <w:pPr>
              <w:pStyle w:val="LO-normal"/>
              <w:widowControl w:val="0"/>
              <w:snapToGrid w:val="0"/>
              <w:spacing w:after="120"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C0880" w14:textId="77777777" w:rsidR="00A80EF0" w:rsidRDefault="00A80EF0">
            <w:pPr>
              <w:pStyle w:val="LO-normal"/>
              <w:widowControl w:val="0"/>
              <w:snapToGrid w:val="0"/>
              <w:spacing w:after="120" w:line="276" w:lineRule="auto"/>
              <w:jc w:val="both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F173A" w14:textId="77777777" w:rsidR="00A80EF0" w:rsidRDefault="00A80EF0">
            <w:pPr>
              <w:pStyle w:val="LO-normal"/>
              <w:widowControl w:val="0"/>
              <w:snapToGrid w:val="0"/>
              <w:spacing w:after="120"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AE84E" w14:textId="77777777" w:rsidR="00A80EF0" w:rsidRDefault="00A80EF0">
            <w:pPr>
              <w:pStyle w:val="LO-normal"/>
              <w:widowControl w:val="0"/>
              <w:snapToGrid w:val="0"/>
              <w:spacing w:after="120" w:line="276" w:lineRule="auto"/>
              <w:jc w:val="both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EE92F" w14:textId="77777777" w:rsidR="00A80EF0" w:rsidRDefault="00A80EF0">
            <w:pPr>
              <w:pStyle w:val="LO-normal"/>
              <w:widowControl w:val="0"/>
              <w:snapToGrid w:val="0"/>
              <w:spacing w:after="120" w:line="276" w:lineRule="auto"/>
              <w:jc w:val="both"/>
            </w:pPr>
          </w:p>
        </w:tc>
      </w:tr>
      <w:tr w:rsidR="00EE657B" w:rsidRPr="00EE657B" w14:paraId="058046B9" w14:textId="77777777" w:rsidTr="00032054">
        <w:trPr>
          <w:cantSplit/>
          <w:trHeight w:val="82"/>
        </w:trPr>
        <w:tc>
          <w:tcPr>
            <w:tcW w:w="9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0126C7A5" w14:textId="77777777" w:rsidR="00EE657B" w:rsidRPr="0080582A" w:rsidRDefault="00EE657B" w:rsidP="00EE657B">
            <w:pPr>
              <w:pStyle w:val="LO-normal"/>
              <w:widowControl w:val="0"/>
              <w:snapToGrid w:val="0"/>
              <w:spacing w:after="120" w:line="276" w:lineRule="auto"/>
              <w:rPr>
                <w:b/>
              </w:rPr>
            </w:pPr>
            <w:r w:rsidRPr="0080582A">
              <w:rPr>
                <w:b/>
              </w:rPr>
              <w:t>TOTAL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47C5ACBA" w14:textId="77777777" w:rsidR="00EE657B" w:rsidRPr="00EE657B" w:rsidRDefault="00EE657B" w:rsidP="00EE657B">
            <w:pPr>
              <w:pStyle w:val="LO-normal"/>
              <w:widowControl w:val="0"/>
              <w:snapToGrid w:val="0"/>
              <w:spacing w:after="120" w:line="276" w:lineRule="auto"/>
              <w:jc w:val="both"/>
              <w:rPr>
                <w:b/>
              </w:rPr>
            </w:pPr>
            <w:r w:rsidRPr="00EE657B">
              <w:rPr>
                <w:b/>
              </w:rPr>
              <w:t>R$</w:t>
            </w:r>
          </w:p>
        </w:tc>
      </w:tr>
    </w:tbl>
    <w:p w14:paraId="2525DC68" w14:textId="77777777" w:rsidR="00A80EF0" w:rsidRPr="00EE657B" w:rsidRDefault="00A80EF0" w:rsidP="00EE657B">
      <w:pPr>
        <w:pStyle w:val="LO-normal"/>
        <w:widowControl w:val="0"/>
        <w:snapToGrid w:val="0"/>
        <w:spacing w:after="120" w:line="276" w:lineRule="auto"/>
        <w:rPr>
          <w:b/>
        </w:rPr>
      </w:pPr>
    </w:p>
    <w:p w14:paraId="38855A46" w14:textId="77777777" w:rsidR="00A80EF0" w:rsidRDefault="00A80EF0">
      <w:pPr>
        <w:pStyle w:val="LO-normal"/>
        <w:widowControl w:val="0"/>
        <w:tabs>
          <w:tab w:val="left" w:pos="1134"/>
        </w:tabs>
        <w:spacing w:after="160"/>
        <w:jc w:val="both"/>
      </w:pPr>
      <w:r>
        <w:rPr>
          <w:b/>
        </w:rPr>
        <w:t xml:space="preserve"> 10.1 BENS DE CONSUMO:</w:t>
      </w:r>
    </w:p>
    <w:p w14:paraId="6EE4F6C2" w14:textId="77777777" w:rsidR="00A80EF0" w:rsidRDefault="00A80EF0">
      <w:pPr>
        <w:pStyle w:val="LO-normal"/>
        <w:widowControl w:val="0"/>
        <w:tabs>
          <w:tab w:val="left" w:pos="1134"/>
        </w:tabs>
        <w:spacing w:after="160"/>
        <w:jc w:val="both"/>
      </w:pPr>
      <w:r>
        <w:t xml:space="preserve"> Contem o detalhamento de materiais e equipamentos que serão utilizados para a execução do projeto, o registro da unidade de medida que melhor caracterize o produto de cada meta, etapa/fase, indicando o período (datas) a que se refere o Relatório de Execução Físico-Financeira.  Contribuindo para construção do indicador </w:t>
      </w:r>
      <w:proofErr w:type="gramStart"/>
      <w:r>
        <w:t>físico  de</w:t>
      </w:r>
      <w:proofErr w:type="gramEnd"/>
      <w:r>
        <w:t xml:space="preserve">  qualificação  e  quantificação  do  produto  de  cada  meta  e  etapa  a  executar. Registrando a   quantidade   programada   para   o   período   a   que   se   </w:t>
      </w:r>
      <w:proofErr w:type="gramStart"/>
      <w:r>
        <w:t>refere  conforme</w:t>
      </w:r>
      <w:proofErr w:type="gramEnd"/>
      <w:r>
        <w:t xml:space="preserve"> especificado no Plano de Trabalho e no Cronograma Físico-Financeiro.</w:t>
      </w:r>
    </w:p>
    <w:tbl>
      <w:tblPr>
        <w:tblW w:w="10498" w:type="dxa"/>
        <w:tblInd w:w="-3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257"/>
        <w:gridCol w:w="2010"/>
        <w:gridCol w:w="1473"/>
        <w:gridCol w:w="669"/>
        <w:gridCol w:w="1072"/>
        <w:gridCol w:w="1056"/>
        <w:gridCol w:w="833"/>
        <w:gridCol w:w="1009"/>
        <w:gridCol w:w="1119"/>
      </w:tblGrid>
      <w:tr w:rsidR="00A80EF0" w14:paraId="3A2936DD" w14:textId="77777777" w:rsidTr="0080582A">
        <w:trPr>
          <w:cantSplit/>
          <w:trHeight w:val="774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0DB6DAE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pacing w:before="240"/>
              <w:jc w:val="center"/>
            </w:pPr>
            <w:r>
              <w:t>RUBRICA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D0B9A21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pacing w:before="240"/>
              <w:jc w:val="center"/>
            </w:pPr>
            <w:r>
              <w:t>Especificação do material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124CFBD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spacing w:before="240"/>
              <w:jc w:val="center"/>
            </w:pPr>
          </w:p>
          <w:p w14:paraId="1C4240C8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pacing w:before="240"/>
              <w:jc w:val="center"/>
            </w:pPr>
            <w:r>
              <w:t>Atividade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BBF832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pacing w:before="240" w:after="160"/>
              <w:jc w:val="both"/>
            </w:pPr>
            <w:r>
              <w:t>Indicador físico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A2D7134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pacing w:before="240" w:after="160"/>
              <w:jc w:val="center"/>
            </w:pPr>
            <w:r>
              <w:rPr>
                <w:b/>
              </w:rPr>
              <w:t>Valor Unitário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C5CA5F8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pacing w:before="240" w:after="160"/>
              <w:jc w:val="center"/>
            </w:pPr>
            <w:r>
              <w:rPr>
                <w:b/>
              </w:rPr>
              <w:t>Valor Total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57D8E8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pacing w:before="240" w:after="160"/>
              <w:jc w:val="both"/>
            </w:pPr>
            <w:r>
              <w:t>Período (datas) a que se refere</w:t>
            </w:r>
          </w:p>
        </w:tc>
      </w:tr>
      <w:tr w:rsidR="00A80EF0" w14:paraId="6D8BBA3C" w14:textId="77777777" w:rsidTr="0080582A">
        <w:trPr>
          <w:cantSplit/>
          <w:trHeight w:val="685"/>
        </w:trPr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2A9C6B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FBF906F" w14:textId="77777777" w:rsidR="00A80EF0" w:rsidRDefault="00A80EF0">
            <w:pPr>
              <w:pStyle w:val="LO-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314CAD0" w14:textId="77777777" w:rsidR="00A80EF0" w:rsidRDefault="00A80EF0">
            <w:pPr>
              <w:pStyle w:val="LO-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B57B42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t>Unid.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4669D1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t>Quant.</w:t>
            </w: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85664C6" w14:textId="77777777" w:rsidR="00A80EF0" w:rsidRDefault="00A80EF0">
            <w:pPr>
              <w:pStyle w:val="LO-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564BE58" w14:textId="77777777" w:rsidR="00A80EF0" w:rsidRDefault="00A80EF0">
            <w:pPr>
              <w:pStyle w:val="LO-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E71B93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t>Início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199592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t>Término</w:t>
            </w:r>
          </w:p>
        </w:tc>
      </w:tr>
      <w:tr w:rsidR="00A80EF0" w14:paraId="489CD729" w14:textId="77777777" w:rsidTr="0080582A">
        <w:trPr>
          <w:trHeight w:val="489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74727B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5894B4" w14:textId="77777777" w:rsidR="00A80EF0" w:rsidRPr="0080582A" w:rsidRDefault="0080582A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  <w:rPr>
                <w:b/>
                <w:i/>
              </w:rPr>
            </w:pPr>
            <w:r w:rsidRPr="0080582A">
              <w:rPr>
                <w:b/>
                <w:i/>
              </w:rPr>
              <w:t>Ex: Papel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4D83D3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C7059A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2EB785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43233D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AB9E4C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E499DC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t>dd/mm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EF5502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t>dd/mm</w:t>
            </w:r>
          </w:p>
        </w:tc>
      </w:tr>
      <w:tr w:rsidR="00A80EF0" w14:paraId="62E8EEA6" w14:textId="77777777" w:rsidTr="0080582A">
        <w:trPr>
          <w:trHeight w:val="489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F72AE4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35555A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184672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535ADB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D15C6D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D38569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B1CF61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6DABF4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AA92D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</w:tr>
      <w:tr w:rsidR="00992AB5" w14:paraId="3942E634" w14:textId="77777777" w:rsidTr="00032054">
        <w:trPr>
          <w:trHeight w:val="184"/>
        </w:trPr>
        <w:tc>
          <w:tcPr>
            <w:tcW w:w="7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1D184533" w14:textId="77777777" w:rsidR="00992AB5" w:rsidRPr="00992AB5" w:rsidRDefault="00992AB5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  <w:r w:rsidRPr="00992AB5">
              <w:rPr>
                <w:b/>
              </w:rPr>
              <w:t>TOTAL</w:t>
            </w:r>
          </w:p>
        </w:tc>
        <w:tc>
          <w:tcPr>
            <w:tcW w:w="2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472388C6" w14:textId="77777777" w:rsidR="00992AB5" w:rsidRDefault="00992AB5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  <w:r w:rsidRPr="0080582A">
              <w:rPr>
                <w:b/>
              </w:rPr>
              <w:t>R$</w:t>
            </w:r>
          </w:p>
        </w:tc>
      </w:tr>
    </w:tbl>
    <w:p w14:paraId="56861D4D" w14:textId="77777777" w:rsidR="00A80EF0" w:rsidRDefault="00A80EF0">
      <w:pPr>
        <w:pStyle w:val="LO-normal"/>
        <w:widowControl w:val="0"/>
        <w:spacing w:after="160"/>
        <w:jc w:val="both"/>
      </w:pPr>
    </w:p>
    <w:p w14:paraId="721EE697" w14:textId="77777777" w:rsidR="00A80EF0" w:rsidRDefault="00A80EF0">
      <w:pPr>
        <w:pStyle w:val="LO-normal"/>
        <w:widowControl w:val="0"/>
        <w:spacing w:after="160"/>
        <w:jc w:val="both"/>
      </w:pPr>
      <w:r>
        <w:rPr>
          <w:b/>
        </w:rPr>
        <w:t xml:space="preserve">10.1.2 ALIMENTAÇÃO: </w:t>
      </w:r>
      <w:r>
        <w:t>Conter as informações sobre fornecimento de alimentos proposta pelo projeto: quantidade de refeições e cardápio balanceado de forma preventiva à saúde e ao bem estar das crianças/adolescentes.</w:t>
      </w:r>
    </w:p>
    <w:tbl>
      <w:tblPr>
        <w:tblW w:w="10248" w:type="dxa"/>
        <w:tblInd w:w="-3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37"/>
        <w:gridCol w:w="1645"/>
        <w:gridCol w:w="669"/>
        <w:gridCol w:w="1072"/>
        <w:gridCol w:w="1057"/>
        <w:gridCol w:w="956"/>
        <w:gridCol w:w="886"/>
        <w:gridCol w:w="2126"/>
      </w:tblGrid>
      <w:tr w:rsidR="00A80EF0" w14:paraId="6493722B" w14:textId="77777777" w:rsidTr="00090C9E">
        <w:trPr>
          <w:cantSplit/>
          <w:trHeight w:val="774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68123F8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t>Especificação do alimento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34DB756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  <w:p w14:paraId="177F3AB5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t>Atividade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FBEAC7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t>Indicador físico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96A908A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Valor Unitário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837B31B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Valor Total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EFCC1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t>Período (datas) a que se refere</w:t>
            </w:r>
          </w:p>
        </w:tc>
      </w:tr>
      <w:tr w:rsidR="00A80EF0" w14:paraId="66C0930A" w14:textId="77777777" w:rsidTr="00090C9E">
        <w:trPr>
          <w:cantSplit/>
          <w:trHeight w:val="685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78FD7C8" w14:textId="77777777" w:rsidR="00A80EF0" w:rsidRDefault="00A80EF0">
            <w:pPr>
              <w:pStyle w:val="LO-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455C64F" w14:textId="77777777" w:rsidR="00A80EF0" w:rsidRDefault="00A80EF0">
            <w:pPr>
              <w:pStyle w:val="LO-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A59672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t>Unid.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8973C6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t>Quant.</w:t>
            </w: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42B3D08" w14:textId="77777777" w:rsidR="00A80EF0" w:rsidRDefault="00A80EF0">
            <w:pPr>
              <w:pStyle w:val="LO-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9D14E66" w14:textId="77777777" w:rsidR="00A80EF0" w:rsidRDefault="00A80EF0">
            <w:pPr>
              <w:pStyle w:val="LO-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B96783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t>Início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C4D8DE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t>Término</w:t>
            </w:r>
          </w:p>
        </w:tc>
      </w:tr>
      <w:tr w:rsidR="00A80EF0" w14:paraId="5A68B3E2" w14:textId="77777777" w:rsidTr="00090C9E">
        <w:trPr>
          <w:trHeight w:val="489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D5D109" w14:textId="77777777" w:rsidR="0080582A" w:rsidRPr="0080582A" w:rsidRDefault="0080582A" w:rsidP="0080582A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  <w:rPr>
                <w:b/>
                <w:i/>
              </w:rPr>
            </w:pPr>
            <w:r w:rsidRPr="0080582A">
              <w:rPr>
                <w:b/>
                <w:i/>
              </w:rPr>
              <w:t xml:space="preserve">Ex: </w:t>
            </w:r>
            <w:r>
              <w:rPr>
                <w:b/>
                <w:i/>
              </w:rPr>
              <w:t>Polpa de Fruta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C0F70D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D26AB8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54C2C7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C10D07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1DC359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DC0645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t>dd/mm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E97636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t>dd/mm</w:t>
            </w:r>
          </w:p>
        </w:tc>
      </w:tr>
      <w:tr w:rsidR="00A80EF0" w14:paraId="0C5EEA03" w14:textId="77777777" w:rsidTr="00090C9E">
        <w:trPr>
          <w:trHeight w:val="489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C9BCC4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5B98F9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086658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4B084C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8A2CA5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DF7209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2690AC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8E250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</w:tr>
      <w:tr w:rsidR="00F236F4" w14:paraId="73349574" w14:textId="77777777" w:rsidTr="00032054">
        <w:trPr>
          <w:trHeight w:val="184"/>
        </w:trPr>
        <w:tc>
          <w:tcPr>
            <w:tcW w:w="6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30442B7D" w14:textId="77777777" w:rsidR="00F236F4" w:rsidRDefault="00F236F4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TOTAL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42452F4E" w14:textId="77777777" w:rsidR="00F236F4" w:rsidRDefault="00F236F4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  <w:r w:rsidRPr="0080582A">
              <w:rPr>
                <w:b/>
              </w:rPr>
              <w:t>R$</w:t>
            </w:r>
          </w:p>
        </w:tc>
      </w:tr>
    </w:tbl>
    <w:p w14:paraId="43568657" w14:textId="77777777" w:rsidR="00A80EF0" w:rsidRDefault="00A80EF0">
      <w:pPr>
        <w:pStyle w:val="LO-normal"/>
        <w:widowControl w:val="0"/>
        <w:tabs>
          <w:tab w:val="left" w:pos="1134"/>
        </w:tabs>
        <w:spacing w:after="160"/>
        <w:jc w:val="both"/>
      </w:pPr>
    </w:p>
    <w:p w14:paraId="696C938A" w14:textId="77777777" w:rsidR="00A80EF0" w:rsidRDefault="00A80EF0">
      <w:pPr>
        <w:pStyle w:val="LO-normal"/>
        <w:widowControl w:val="0"/>
        <w:spacing w:after="200" w:line="276" w:lineRule="auto"/>
        <w:jc w:val="both"/>
      </w:pPr>
      <w:r>
        <w:rPr>
          <w:b/>
        </w:rPr>
        <w:t>10.2 TRANSPORTE</w:t>
      </w:r>
    </w:p>
    <w:tbl>
      <w:tblPr>
        <w:tblW w:w="10214" w:type="dxa"/>
        <w:tblInd w:w="-3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247"/>
        <w:gridCol w:w="1736"/>
        <w:gridCol w:w="1473"/>
        <w:gridCol w:w="669"/>
        <w:gridCol w:w="1072"/>
        <w:gridCol w:w="1056"/>
        <w:gridCol w:w="975"/>
        <w:gridCol w:w="867"/>
        <w:gridCol w:w="1119"/>
      </w:tblGrid>
      <w:tr w:rsidR="00A80EF0" w14:paraId="41ED66A7" w14:textId="77777777" w:rsidTr="00090C9E">
        <w:trPr>
          <w:cantSplit/>
          <w:trHeight w:val="77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5651078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pacing w:before="240"/>
              <w:jc w:val="center"/>
            </w:pPr>
            <w:r>
              <w:t>RUBRICA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1357E53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pacing w:before="240"/>
              <w:jc w:val="center"/>
            </w:pPr>
            <w:r>
              <w:t xml:space="preserve">Especificação 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C3BE881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spacing w:before="240"/>
              <w:jc w:val="center"/>
            </w:pPr>
          </w:p>
          <w:p w14:paraId="3153791A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pacing w:before="240"/>
              <w:jc w:val="center"/>
            </w:pPr>
            <w:r>
              <w:t>Atividade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59A4EC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pacing w:before="240" w:after="160"/>
              <w:jc w:val="both"/>
            </w:pPr>
            <w:r>
              <w:t>Indicador físico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C18E0B5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pacing w:before="240" w:after="160"/>
              <w:jc w:val="center"/>
            </w:pPr>
            <w:r>
              <w:rPr>
                <w:b/>
              </w:rPr>
              <w:t>Valor Unitário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171339B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pacing w:before="240" w:after="160"/>
              <w:jc w:val="center"/>
            </w:pPr>
            <w:r>
              <w:rPr>
                <w:b/>
              </w:rPr>
              <w:t>Valor Total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58F75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pacing w:before="240" w:after="160"/>
              <w:jc w:val="both"/>
            </w:pPr>
            <w:r>
              <w:t>Período (datas) a que se refere</w:t>
            </w:r>
          </w:p>
        </w:tc>
      </w:tr>
      <w:tr w:rsidR="00A80EF0" w14:paraId="27E3D890" w14:textId="77777777" w:rsidTr="00090C9E">
        <w:trPr>
          <w:cantSplit/>
          <w:trHeight w:val="685"/>
        </w:trPr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87E4C4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76013B6" w14:textId="77777777" w:rsidR="00A80EF0" w:rsidRDefault="00A80EF0">
            <w:pPr>
              <w:pStyle w:val="LO-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BE10528" w14:textId="77777777" w:rsidR="00A80EF0" w:rsidRDefault="00A80EF0">
            <w:pPr>
              <w:pStyle w:val="LO-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8FB9C9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t>Unid.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D6F702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t>Quant.</w:t>
            </w: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7CF0142" w14:textId="77777777" w:rsidR="00A80EF0" w:rsidRDefault="00A80EF0">
            <w:pPr>
              <w:pStyle w:val="LO-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B7049A5" w14:textId="77777777" w:rsidR="00A80EF0" w:rsidRDefault="00A80EF0">
            <w:pPr>
              <w:pStyle w:val="LO-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C624C4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t>Início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7D6DA3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t>Término</w:t>
            </w:r>
          </w:p>
        </w:tc>
      </w:tr>
      <w:tr w:rsidR="00A80EF0" w14:paraId="0C1862E4" w14:textId="77777777" w:rsidTr="00090C9E">
        <w:trPr>
          <w:trHeight w:val="489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F7D7B0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1A70CD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6637AC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729B1A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B4F137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968A5F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472B9C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60FC5B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t>dd/mm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DEC20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t>dd/mm</w:t>
            </w:r>
          </w:p>
        </w:tc>
      </w:tr>
      <w:tr w:rsidR="00A80EF0" w14:paraId="4F9ED4C3" w14:textId="77777777" w:rsidTr="00090C9E">
        <w:trPr>
          <w:trHeight w:val="489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968173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F0CA3C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8B0EC7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C2BDDC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FA8B65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C27FCD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ADBAB5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E0866C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91C0D1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</w:tr>
      <w:tr w:rsidR="00634FFC" w14:paraId="1C389465" w14:textId="77777777" w:rsidTr="00032054">
        <w:trPr>
          <w:trHeight w:val="184"/>
        </w:trPr>
        <w:tc>
          <w:tcPr>
            <w:tcW w:w="7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1B551795" w14:textId="77777777" w:rsidR="00634FFC" w:rsidRPr="00634FFC" w:rsidRDefault="00634FFC" w:rsidP="00634FFC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  <w:rPr>
                <w:b/>
              </w:rPr>
            </w:pPr>
            <w:r w:rsidRPr="00634FFC">
              <w:rPr>
                <w:b/>
              </w:rPr>
              <w:t>TOTAL</w:t>
            </w:r>
          </w:p>
        </w:tc>
        <w:tc>
          <w:tcPr>
            <w:tcW w:w="2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2A766CCC" w14:textId="77777777" w:rsidR="00634FFC" w:rsidRPr="00634FFC" w:rsidRDefault="00634FFC" w:rsidP="00634FFC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  <w:rPr>
                <w:b/>
              </w:rPr>
            </w:pPr>
            <w:r w:rsidRPr="00634FFC">
              <w:rPr>
                <w:b/>
              </w:rPr>
              <w:t>R$</w:t>
            </w:r>
          </w:p>
        </w:tc>
      </w:tr>
    </w:tbl>
    <w:p w14:paraId="41A1A8B4" w14:textId="77777777" w:rsidR="00A80EF0" w:rsidRDefault="00A80EF0">
      <w:pPr>
        <w:pStyle w:val="LO-normal"/>
        <w:widowControl w:val="0"/>
        <w:spacing w:after="200" w:line="276" w:lineRule="auto"/>
        <w:jc w:val="both"/>
        <w:rPr>
          <w:highlight w:val="yellow"/>
        </w:rPr>
      </w:pPr>
    </w:p>
    <w:p w14:paraId="71D1DC33" w14:textId="77777777" w:rsidR="00A80EF0" w:rsidRDefault="00A80EF0">
      <w:pPr>
        <w:pStyle w:val="LO-normal"/>
        <w:widowControl w:val="0"/>
        <w:spacing w:after="200" w:line="276" w:lineRule="auto"/>
        <w:jc w:val="both"/>
      </w:pPr>
      <w:r>
        <w:rPr>
          <w:b/>
        </w:rPr>
        <w:t xml:space="preserve">10.3 BENS PERMANENTES: </w:t>
      </w:r>
      <w:r>
        <w:t>(apresentar lista de bens permanentes, caso haja previsão no projeto)</w:t>
      </w:r>
    </w:p>
    <w:tbl>
      <w:tblPr>
        <w:tblW w:w="0" w:type="auto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127"/>
        <w:gridCol w:w="1417"/>
        <w:gridCol w:w="1559"/>
        <w:gridCol w:w="1270"/>
        <w:gridCol w:w="6"/>
        <w:gridCol w:w="1644"/>
      </w:tblGrid>
      <w:tr w:rsidR="00A80EF0" w14:paraId="2219098F" w14:textId="77777777">
        <w:trPr>
          <w:trHeight w:val="4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9966D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RUBRICA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C9DD9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ESPECIFICAÇÃO BEM PERMANENTE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08E43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ATIVIDADE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E60B4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QUANTIDADE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0B45B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VALOR UNITÁRIO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CE2A" w14:textId="77777777" w:rsidR="00A80EF0" w:rsidRDefault="00A80EF0" w:rsidP="00870A67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 xml:space="preserve">VALOR TOTAL </w:t>
            </w:r>
          </w:p>
        </w:tc>
      </w:tr>
      <w:tr w:rsidR="00A80EF0" w14:paraId="7FCADB9D" w14:textId="77777777">
        <w:trPr>
          <w:trHeight w:val="55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086CC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FFD68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92239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2BB53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93817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BB7F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</w:p>
        </w:tc>
      </w:tr>
      <w:tr w:rsidR="00A80EF0" w14:paraId="0112670B" w14:textId="77777777" w:rsidTr="00032054">
        <w:trPr>
          <w:trHeight w:val="474"/>
        </w:trPr>
        <w:tc>
          <w:tcPr>
            <w:tcW w:w="8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24580634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pacing w:after="160"/>
              <w:jc w:val="both"/>
            </w:pPr>
            <w:r>
              <w:rPr>
                <w:b/>
              </w:rPr>
              <w:t>TOTAL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5FF2CF95" w14:textId="77777777" w:rsidR="00A80EF0" w:rsidRDefault="00853996">
            <w:pPr>
              <w:pStyle w:val="LO-normal"/>
              <w:widowControl w:val="0"/>
              <w:tabs>
                <w:tab w:val="left" w:pos="1134"/>
              </w:tabs>
              <w:snapToGrid w:val="0"/>
              <w:spacing w:after="160"/>
              <w:jc w:val="both"/>
            </w:pPr>
            <w:r>
              <w:rPr>
                <w:b/>
              </w:rPr>
              <w:t>R$</w:t>
            </w:r>
          </w:p>
        </w:tc>
      </w:tr>
    </w:tbl>
    <w:p w14:paraId="3A07B14A" w14:textId="77777777" w:rsidR="00A80EF0" w:rsidRDefault="00A80EF0">
      <w:pPr>
        <w:pStyle w:val="LO-normal"/>
        <w:widowControl w:val="0"/>
        <w:tabs>
          <w:tab w:val="left" w:pos="1134"/>
        </w:tabs>
        <w:spacing w:after="160"/>
        <w:jc w:val="both"/>
      </w:pPr>
    </w:p>
    <w:p w14:paraId="542948BD" w14:textId="77777777" w:rsidR="00A80EF0" w:rsidRDefault="00A80EF0">
      <w:pPr>
        <w:pStyle w:val="LO-normal"/>
        <w:widowControl w:val="0"/>
        <w:spacing w:after="200" w:line="276" w:lineRule="auto"/>
        <w:jc w:val="both"/>
      </w:pPr>
      <w:r>
        <w:rPr>
          <w:b/>
        </w:rPr>
        <w:t>10.4 OUTRAS DESPESAS CORRENTE</w:t>
      </w:r>
    </w:p>
    <w:tbl>
      <w:tblPr>
        <w:tblW w:w="9959" w:type="dxa"/>
        <w:tblInd w:w="-3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06"/>
        <w:gridCol w:w="1622"/>
        <w:gridCol w:w="1473"/>
        <w:gridCol w:w="669"/>
        <w:gridCol w:w="1072"/>
        <w:gridCol w:w="1056"/>
        <w:gridCol w:w="816"/>
        <w:gridCol w:w="1026"/>
        <w:gridCol w:w="1119"/>
      </w:tblGrid>
      <w:tr w:rsidR="00A80EF0" w14:paraId="0C5610F7" w14:textId="77777777" w:rsidTr="00822F12">
        <w:trPr>
          <w:cantSplit/>
          <w:trHeight w:val="774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ED84C55" w14:textId="77777777" w:rsidR="00A80EF0" w:rsidRDefault="00A80EF0">
            <w:pPr>
              <w:pStyle w:val="LO-normal"/>
              <w:widowControl w:val="0"/>
              <w:spacing w:after="200" w:line="276" w:lineRule="auto"/>
              <w:jc w:val="both"/>
            </w:pPr>
            <w:r>
              <w:t>RUBRICA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AF53244" w14:textId="77777777" w:rsidR="00A80EF0" w:rsidRDefault="00A80EF0">
            <w:pPr>
              <w:pStyle w:val="LO-normal"/>
              <w:widowControl w:val="0"/>
              <w:spacing w:after="200" w:line="276" w:lineRule="auto"/>
              <w:jc w:val="both"/>
            </w:pPr>
            <w:r>
              <w:t xml:space="preserve">Especificação 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B964F4C" w14:textId="77777777" w:rsidR="00A80EF0" w:rsidRDefault="00A80EF0">
            <w:pPr>
              <w:pStyle w:val="LO-normal"/>
              <w:widowControl w:val="0"/>
              <w:snapToGrid w:val="0"/>
              <w:spacing w:after="200" w:line="276" w:lineRule="auto"/>
              <w:jc w:val="both"/>
            </w:pPr>
          </w:p>
          <w:p w14:paraId="206CBC00" w14:textId="77777777" w:rsidR="00A80EF0" w:rsidRDefault="00A80EF0">
            <w:pPr>
              <w:pStyle w:val="LO-normal"/>
              <w:widowControl w:val="0"/>
              <w:spacing w:after="200" w:line="276" w:lineRule="auto"/>
              <w:jc w:val="both"/>
            </w:pPr>
            <w:r>
              <w:t>Atividade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7517FB" w14:textId="77777777" w:rsidR="00A80EF0" w:rsidRDefault="00A80EF0">
            <w:pPr>
              <w:pStyle w:val="LO-normal"/>
              <w:widowControl w:val="0"/>
              <w:spacing w:after="200" w:line="276" w:lineRule="auto"/>
              <w:jc w:val="both"/>
            </w:pPr>
            <w:r>
              <w:t>Indicador físico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525B2B4" w14:textId="77777777" w:rsidR="00A80EF0" w:rsidRDefault="00A80EF0">
            <w:pPr>
              <w:pStyle w:val="LO-normal"/>
              <w:widowControl w:val="0"/>
              <w:spacing w:after="200" w:line="276" w:lineRule="auto"/>
              <w:jc w:val="both"/>
            </w:pPr>
            <w:r>
              <w:rPr>
                <w:b/>
              </w:rPr>
              <w:t>Valor Unitário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24577E9" w14:textId="77777777" w:rsidR="00A80EF0" w:rsidRDefault="00A80EF0">
            <w:pPr>
              <w:pStyle w:val="LO-normal"/>
              <w:widowControl w:val="0"/>
              <w:spacing w:after="200" w:line="276" w:lineRule="auto"/>
              <w:jc w:val="both"/>
            </w:pPr>
            <w:r>
              <w:rPr>
                <w:b/>
              </w:rPr>
              <w:t>Valor Total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15FB49" w14:textId="77777777" w:rsidR="00A80EF0" w:rsidRDefault="00A80EF0">
            <w:pPr>
              <w:pStyle w:val="LO-normal"/>
              <w:widowControl w:val="0"/>
              <w:spacing w:after="200" w:line="276" w:lineRule="auto"/>
              <w:jc w:val="both"/>
            </w:pPr>
            <w:r>
              <w:t>Período (datas) a que se refere</w:t>
            </w:r>
          </w:p>
        </w:tc>
      </w:tr>
      <w:tr w:rsidR="00A80EF0" w14:paraId="1D084207" w14:textId="77777777" w:rsidTr="00822F12">
        <w:trPr>
          <w:cantSplit/>
          <w:trHeight w:val="685"/>
        </w:trPr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D5875B" w14:textId="77777777" w:rsidR="00A80EF0" w:rsidRDefault="00A80EF0">
            <w:pPr>
              <w:pStyle w:val="LO-normal"/>
              <w:widowControl w:val="0"/>
              <w:snapToGrid w:val="0"/>
              <w:spacing w:after="200" w:line="276" w:lineRule="auto"/>
              <w:jc w:val="both"/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6B68DAC" w14:textId="77777777" w:rsidR="00A80EF0" w:rsidRDefault="00A80EF0">
            <w:pPr>
              <w:pStyle w:val="LO-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465AA45" w14:textId="77777777" w:rsidR="00A80EF0" w:rsidRDefault="00A80EF0">
            <w:pPr>
              <w:pStyle w:val="LO-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41E80A" w14:textId="77777777" w:rsidR="00A80EF0" w:rsidRDefault="00A80EF0">
            <w:pPr>
              <w:pStyle w:val="LO-normal"/>
              <w:widowControl w:val="0"/>
              <w:spacing w:after="200" w:line="276" w:lineRule="auto"/>
              <w:jc w:val="both"/>
            </w:pPr>
            <w:r>
              <w:t>Unid.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6FB2B4" w14:textId="77777777" w:rsidR="00A80EF0" w:rsidRDefault="00A80EF0">
            <w:pPr>
              <w:pStyle w:val="LO-normal"/>
              <w:widowControl w:val="0"/>
              <w:spacing w:after="200" w:line="276" w:lineRule="auto"/>
              <w:jc w:val="both"/>
            </w:pPr>
            <w:r>
              <w:t>Quant.</w:t>
            </w: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A2792F6" w14:textId="77777777" w:rsidR="00A80EF0" w:rsidRDefault="00A80EF0">
            <w:pPr>
              <w:pStyle w:val="LO-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B3DAC9A" w14:textId="77777777" w:rsidR="00A80EF0" w:rsidRDefault="00A80EF0">
            <w:pPr>
              <w:pStyle w:val="LO-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13637D" w14:textId="77777777" w:rsidR="00A80EF0" w:rsidRDefault="00A80EF0">
            <w:pPr>
              <w:pStyle w:val="LO-normal"/>
              <w:widowControl w:val="0"/>
              <w:spacing w:after="200" w:line="276" w:lineRule="auto"/>
              <w:jc w:val="both"/>
            </w:pPr>
            <w:r>
              <w:t>Início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CA08F" w14:textId="77777777" w:rsidR="00A80EF0" w:rsidRDefault="00A80EF0">
            <w:pPr>
              <w:pStyle w:val="LO-normal"/>
              <w:widowControl w:val="0"/>
              <w:spacing w:after="200" w:line="276" w:lineRule="auto"/>
              <w:jc w:val="both"/>
            </w:pPr>
            <w:r>
              <w:t>Término</w:t>
            </w:r>
          </w:p>
        </w:tc>
      </w:tr>
      <w:tr w:rsidR="00A80EF0" w14:paraId="677A79DE" w14:textId="77777777" w:rsidTr="00822F12">
        <w:trPr>
          <w:trHeight w:val="489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D9C33C" w14:textId="77777777" w:rsidR="00A80EF0" w:rsidRDefault="00A80EF0">
            <w:pPr>
              <w:pStyle w:val="LO-normal"/>
              <w:widowControl w:val="0"/>
              <w:snapToGrid w:val="0"/>
              <w:spacing w:after="200" w:line="276" w:lineRule="auto"/>
              <w:jc w:val="both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23B395" w14:textId="77777777" w:rsidR="00A80EF0" w:rsidRDefault="00A80EF0">
            <w:pPr>
              <w:pStyle w:val="LO-normal"/>
              <w:widowControl w:val="0"/>
              <w:snapToGrid w:val="0"/>
              <w:spacing w:after="200" w:line="276" w:lineRule="auto"/>
              <w:jc w:val="both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AD2C59" w14:textId="77777777" w:rsidR="00A80EF0" w:rsidRDefault="00A80EF0">
            <w:pPr>
              <w:pStyle w:val="LO-normal"/>
              <w:widowControl w:val="0"/>
              <w:snapToGrid w:val="0"/>
              <w:spacing w:after="200" w:line="276" w:lineRule="auto"/>
              <w:jc w:val="both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8B4EA3" w14:textId="77777777" w:rsidR="00A80EF0" w:rsidRDefault="00A80EF0">
            <w:pPr>
              <w:pStyle w:val="LO-normal"/>
              <w:widowControl w:val="0"/>
              <w:snapToGrid w:val="0"/>
              <w:spacing w:after="200" w:line="276" w:lineRule="auto"/>
              <w:jc w:val="both"/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54AA3E" w14:textId="77777777" w:rsidR="00A80EF0" w:rsidRDefault="00A80EF0">
            <w:pPr>
              <w:pStyle w:val="LO-normal"/>
              <w:widowControl w:val="0"/>
              <w:snapToGrid w:val="0"/>
              <w:spacing w:after="200" w:line="276" w:lineRule="auto"/>
              <w:jc w:val="both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13DD12" w14:textId="77777777" w:rsidR="00A80EF0" w:rsidRDefault="00A80EF0">
            <w:pPr>
              <w:pStyle w:val="LO-normal"/>
              <w:widowControl w:val="0"/>
              <w:snapToGrid w:val="0"/>
              <w:spacing w:after="200" w:line="276" w:lineRule="auto"/>
              <w:jc w:val="both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14DF7E" w14:textId="77777777" w:rsidR="00A80EF0" w:rsidRDefault="00A80EF0">
            <w:pPr>
              <w:pStyle w:val="LO-normal"/>
              <w:widowControl w:val="0"/>
              <w:snapToGrid w:val="0"/>
              <w:spacing w:after="200" w:line="276" w:lineRule="auto"/>
              <w:jc w:val="both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CECA73" w14:textId="77777777" w:rsidR="00A80EF0" w:rsidRDefault="00A80EF0">
            <w:pPr>
              <w:pStyle w:val="LO-normal"/>
              <w:widowControl w:val="0"/>
              <w:spacing w:after="200" w:line="276" w:lineRule="auto"/>
              <w:jc w:val="both"/>
            </w:pPr>
            <w:r>
              <w:t>dd/mm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98A47" w14:textId="77777777" w:rsidR="00A80EF0" w:rsidRDefault="00A80EF0">
            <w:pPr>
              <w:pStyle w:val="LO-normal"/>
              <w:widowControl w:val="0"/>
              <w:spacing w:after="200" w:line="276" w:lineRule="auto"/>
              <w:jc w:val="both"/>
            </w:pPr>
            <w:r>
              <w:t>dd/mm</w:t>
            </w:r>
          </w:p>
        </w:tc>
      </w:tr>
      <w:tr w:rsidR="00A80EF0" w14:paraId="1C8E4F30" w14:textId="77777777" w:rsidTr="00822F12">
        <w:trPr>
          <w:trHeight w:val="489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A21CB4" w14:textId="77777777" w:rsidR="00A80EF0" w:rsidRDefault="00A80EF0">
            <w:pPr>
              <w:pStyle w:val="LO-normal"/>
              <w:widowControl w:val="0"/>
              <w:snapToGrid w:val="0"/>
              <w:spacing w:after="200" w:line="276" w:lineRule="auto"/>
              <w:jc w:val="both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34042D" w14:textId="77777777" w:rsidR="00A80EF0" w:rsidRDefault="00A80EF0">
            <w:pPr>
              <w:pStyle w:val="LO-normal"/>
              <w:widowControl w:val="0"/>
              <w:snapToGrid w:val="0"/>
              <w:spacing w:after="200" w:line="276" w:lineRule="auto"/>
              <w:jc w:val="both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910392" w14:textId="77777777" w:rsidR="00A80EF0" w:rsidRDefault="00A80EF0">
            <w:pPr>
              <w:pStyle w:val="LO-normal"/>
              <w:widowControl w:val="0"/>
              <w:snapToGrid w:val="0"/>
              <w:spacing w:after="200" w:line="276" w:lineRule="auto"/>
              <w:jc w:val="both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42CDFB" w14:textId="77777777" w:rsidR="00A80EF0" w:rsidRDefault="00A80EF0">
            <w:pPr>
              <w:pStyle w:val="LO-normal"/>
              <w:widowControl w:val="0"/>
              <w:snapToGrid w:val="0"/>
              <w:spacing w:after="200" w:line="276" w:lineRule="auto"/>
              <w:jc w:val="both"/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E4FD22" w14:textId="77777777" w:rsidR="00A80EF0" w:rsidRDefault="00A80EF0">
            <w:pPr>
              <w:pStyle w:val="LO-normal"/>
              <w:widowControl w:val="0"/>
              <w:snapToGrid w:val="0"/>
              <w:spacing w:after="200" w:line="276" w:lineRule="auto"/>
              <w:jc w:val="both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CFF139" w14:textId="77777777" w:rsidR="00A80EF0" w:rsidRDefault="00A80EF0">
            <w:pPr>
              <w:pStyle w:val="LO-normal"/>
              <w:widowControl w:val="0"/>
              <w:snapToGrid w:val="0"/>
              <w:spacing w:after="200" w:line="276" w:lineRule="auto"/>
              <w:jc w:val="both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65D274" w14:textId="77777777" w:rsidR="00A80EF0" w:rsidRDefault="00A80EF0">
            <w:pPr>
              <w:pStyle w:val="LO-normal"/>
              <w:widowControl w:val="0"/>
              <w:snapToGrid w:val="0"/>
              <w:spacing w:after="200" w:line="276" w:lineRule="auto"/>
              <w:jc w:val="both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476F34" w14:textId="77777777" w:rsidR="00A80EF0" w:rsidRDefault="00A80EF0">
            <w:pPr>
              <w:pStyle w:val="LO-normal"/>
              <w:widowControl w:val="0"/>
              <w:snapToGrid w:val="0"/>
              <w:spacing w:after="200" w:line="276" w:lineRule="auto"/>
              <w:jc w:val="both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81E72C" w14:textId="77777777" w:rsidR="00A80EF0" w:rsidRDefault="00A80EF0">
            <w:pPr>
              <w:pStyle w:val="LO-normal"/>
              <w:widowControl w:val="0"/>
              <w:snapToGrid w:val="0"/>
              <w:spacing w:after="200" w:line="276" w:lineRule="auto"/>
              <w:jc w:val="both"/>
            </w:pPr>
          </w:p>
        </w:tc>
      </w:tr>
      <w:tr w:rsidR="00822F12" w14:paraId="2B21DED2" w14:textId="77777777" w:rsidTr="00032054">
        <w:trPr>
          <w:trHeight w:val="184"/>
        </w:trPr>
        <w:tc>
          <w:tcPr>
            <w:tcW w:w="6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1A80B3DD" w14:textId="77777777" w:rsidR="00822F12" w:rsidRPr="00822F12" w:rsidRDefault="00822F12">
            <w:pPr>
              <w:pStyle w:val="LO-normal"/>
              <w:widowControl w:val="0"/>
              <w:spacing w:after="200" w:line="276" w:lineRule="auto"/>
              <w:jc w:val="both"/>
              <w:rPr>
                <w:b/>
              </w:rPr>
            </w:pPr>
            <w:r w:rsidRPr="00822F12">
              <w:rPr>
                <w:b/>
              </w:rPr>
              <w:t>TOTAL</w:t>
            </w:r>
          </w:p>
        </w:tc>
        <w:tc>
          <w:tcPr>
            <w:tcW w:w="2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5680ED71" w14:textId="77777777" w:rsidR="00822F12" w:rsidRDefault="00822F12">
            <w:pPr>
              <w:pStyle w:val="LO-normal"/>
              <w:widowControl w:val="0"/>
              <w:snapToGrid w:val="0"/>
              <w:spacing w:after="200" w:line="276" w:lineRule="auto"/>
              <w:jc w:val="both"/>
            </w:pPr>
            <w:r w:rsidRPr="00822F12">
              <w:rPr>
                <w:b/>
              </w:rPr>
              <w:t>R$</w:t>
            </w:r>
          </w:p>
        </w:tc>
      </w:tr>
    </w:tbl>
    <w:p w14:paraId="4D6DDECD" w14:textId="77777777" w:rsidR="00A80EF0" w:rsidRDefault="00A80EF0">
      <w:pPr>
        <w:pStyle w:val="LO-normal"/>
        <w:widowControl w:val="0"/>
        <w:tabs>
          <w:tab w:val="left" w:pos="1134"/>
        </w:tabs>
        <w:spacing w:after="160"/>
        <w:jc w:val="both"/>
      </w:pPr>
      <w:r>
        <w:t>*</w:t>
      </w:r>
      <w:r>
        <w:rPr>
          <w:b/>
        </w:rPr>
        <w:t xml:space="preserve"> PAGAMENTOS DE PEQUENAS DESPESAS</w:t>
      </w:r>
      <w:r>
        <w:t>-Identificar ações que demandarão pagamento de cheque ao portador para pequenas despesas, até R$ 200 (duzentos reais), por prestação de contas. Nos pagamentos acima de R$ 200 (duzentos reais), só será permitido cheque nominal ao credor.</w:t>
      </w:r>
    </w:p>
    <w:p w14:paraId="0B094760" w14:textId="77777777" w:rsidR="00A80EF0" w:rsidRDefault="00A80EF0">
      <w:pPr>
        <w:pStyle w:val="LO-normal"/>
        <w:widowControl w:val="0"/>
        <w:tabs>
          <w:tab w:val="left" w:pos="1134"/>
        </w:tabs>
        <w:spacing w:after="160"/>
        <w:jc w:val="both"/>
      </w:pPr>
    </w:p>
    <w:p w14:paraId="7E03ECBD" w14:textId="77777777" w:rsidR="00A80EF0" w:rsidRDefault="00A80EF0">
      <w:pPr>
        <w:pStyle w:val="LO-normal"/>
        <w:widowControl w:val="0"/>
        <w:tabs>
          <w:tab w:val="left" w:pos="1134"/>
        </w:tabs>
        <w:spacing w:after="160"/>
        <w:jc w:val="both"/>
      </w:pPr>
    </w:p>
    <w:p w14:paraId="779DF7B5" w14:textId="77777777" w:rsidR="00A80EF0" w:rsidRDefault="00A80EF0">
      <w:pPr>
        <w:pStyle w:val="LO-normal"/>
        <w:widowControl w:val="0"/>
        <w:spacing w:after="160"/>
      </w:pPr>
      <w:r>
        <w:rPr>
          <w:b/>
        </w:rPr>
        <w:t>11. CRONOGRAMA FÍSICO DAS ATIVIDADES EM SEQUÊNCIA LÓGICA A SEREM DESENVOLVIDAS NO PROJETO: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37"/>
      </w:tblGrid>
      <w:tr w:rsidR="00A80EF0" w14:paraId="57348867" w14:textId="77777777">
        <w:trPr>
          <w:trHeight w:val="32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4CE13" w14:textId="77777777" w:rsidR="00A80EF0" w:rsidRDefault="00A80EF0">
            <w:pPr>
              <w:pStyle w:val="LO-normal"/>
              <w:widowControl w:val="0"/>
              <w:spacing w:after="160" w:line="1" w:lineRule="atLeast"/>
              <w:ind w:left="-1" w:hanging="1"/>
              <w:jc w:val="center"/>
              <w:textAlignment w:val="top"/>
            </w:pPr>
            <w:r>
              <w:rPr>
                <w:rFonts w:eastAsia="Calibri"/>
                <w:b/>
              </w:rPr>
              <w:t>SEQUÊNCIA DE AÇÕES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250FF" w14:textId="77777777" w:rsidR="00A80EF0" w:rsidRDefault="00A80EF0">
            <w:pPr>
              <w:pStyle w:val="LO-normal"/>
              <w:widowControl w:val="0"/>
              <w:spacing w:after="160" w:line="1" w:lineRule="atLeast"/>
              <w:ind w:left="-1" w:hanging="1"/>
              <w:jc w:val="center"/>
              <w:textAlignment w:val="top"/>
            </w:pPr>
            <w:r>
              <w:rPr>
                <w:rFonts w:eastAsia="Calibri"/>
                <w:b/>
              </w:rPr>
              <w:t>DESCRIÇÃO DAS ATIVIDADES</w:t>
            </w:r>
          </w:p>
        </w:tc>
        <w:tc>
          <w:tcPr>
            <w:tcW w:w="57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12EB" w14:textId="77777777" w:rsidR="00A80EF0" w:rsidRDefault="00A80EF0">
            <w:pPr>
              <w:pStyle w:val="LO-normal"/>
              <w:widowControl w:val="0"/>
              <w:spacing w:after="160" w:line="1" w:lineRule="atLeast"/>
              <w:ind w:left="-1" w:hanging="1"/>
              <w:jc w:val="center"/>
              <w:textAlignment w:val="top"/>
            </w:pPr>
            <w:r>
              <w:rPr>
                <w:rFonts w:eastAsia="Calibri"/>
                <w:b/>
              </w:rPr>
              <w:t>2024</w:t>
            </w:r>
          </w:p>
        </w:tc>
      </w:tr>
      <w:tr w:rsidR="00A80EF0" w14:paraId="6DDA7375" w14:textId="77777777">
        <w:trPr>
          <w:trHeight w:val="34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1B8C1" w14:textId="77777777" w:rsidR="00A80EF0" w:rsidRDefault="00A80EF0">
            <w:pPr>
              <w:pStyle w:val="LO-normal"/>
              <w:widowControl w:val="0"/>
              <w:snapToGrid w:val="0"/>
              <w:spacing w:after="160" w:line="1" w:lineRule="atLeast"/>
              <w:ind w:left="-1" w:hanging="1"/>
              <w:jc w:val="center"/>
              <w:textAlignment w:val="top"/>
              <w:rPr>
                <w:rFonts w:eastAsia="Calibri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975B7" w14:textId="77777777" w:rsidR="00A80EF0" w:rsidRDefault="00A80EF0">
            <w:pPr>
              <w:pStyle w:val="LO-normal"/>
              <w:widowControl w:val="0"/>
              <w:snapToGrid w:val="0"/>
              <w:spacing w:after="160" w:line="1" w:lineRule="atLeast"/>
              <w:ind w:left="-1" w:hanging="1"/>
              <w:jc w:val="center"/>
              <w:textAlignment w:val="top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5D0C2" w14:textId="77777777" w:rsidR="00A80EF0" w:rsidRDefault="00A80EF0">
            <w:pPr>
              <w:pStyle w:val="LO-normal"/>
              <w:widowControl w:val="0"/>
              <w:spacing w:after="160" w:line="1" w:lineRule="atLeast"/>
              <w:ind w:left="-1" w:hanging="1"/>
              <w:jc w:val="center"/>
              <w:textAlignment w:val="top"/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6962B" w14:textId="77777777" w:rsidR="00A80EF0" w:rsidRDefault="00A80EF0">
            <w:pPr>
              <w:pStyle w:val="LO-normal"/>
              <w:widowControl w:val="0"/>
              <w:spacing w:after="160" w:line="1" w:lineRule="atLeast"/>
              <w:ind w:left="-1" w:hanging="1"/>
              <w:jc w:val="center"/>
              <w:textAlignment w:val="top"/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BB47A" w14:textId="77777777" w:rsidR="00A80EF0" w:rsidRDefault="00A80EF0">
            <w:pPr>
              <w:pStyle w:val="LO-normal"/>
              <w:widowControl w:val="0"/>
              <w:spacing w:after="160" w:line="1" w:lineRule="atLeast"/>
              <w:ind w:left="-1" w:hanging="1"/>
              <w:jc w:val="center"/>
              <w:textAlignment w:val="top"/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7A9BF" w14:textId="77777777" w:rsidR="00A80EF0" w:rsidRDefault="00A80EF0">
            <w:pPr>
              <w:pStyle w:val="LO-normal"/>
              <w:widowControl w:val="0"/>
              <w:spacing w:after="160" w:line="1" w:lineRule="atLeast"/>
              <w:ind w:left="-1" w:hanging="1"/>
              <w:jc w:val="center"/>
              <w:textAlignment w:val="top"/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80749" w14:textId="77777777" w:rsidR="00A80EF0" w:rsidRDefault="00A80EF0">
            <w:pPr>
              <w:pStyle w:val="LO-normal"/>
              <w:widowControl w:val="0"/>
              <w:spacing w:after="160" w:line="1" w:lineRule="atLeast"/>
              <w:ind w:left="-1" w:hanging="1"/>
              <w:jc w:val="center"/>
              <w:textAlignment w:val="top"/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C61F2" w14:textId="77777777" w:rsidR="00A80EF0" w:rsidRDefault="00A80EF0">
            <w:pPr>
              <w:pStyle w:val="LO-normal"/>
              <w:widowControl w:val="0"/>
              <w:spacing w:after="160" w:line="1" w:lineRule="atLeast"/>
              <w:ind w:left="-1" w:hanging="1"/>
              <w:jc w:val="center"/>
              <w:textAlignment w:val="top"/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6665E" w14:textId="77777777" w:rsidR="00A80EF0" w:rsidRDefault="00A80EF0">
            <w:pPr>
              <w:pStyle w:val="LO-normal"/>
              <w:widowControl w:val="0"/>
              <w:spacing w:after="160" w:line="1" w:lineRule="atLeast"/>
              <w:ind w:left="-1" w:hanging="1"/>
              <w:jc w:val="center"/>
              <w:textAlignment w:val="top"/>
            </w:pPr>
            <w:r>
              <w:rPr>
                <w:rFonts w:eastAsia="Calibri"/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1FBBD" w14:textId="77777777" w:rsidR="00A80EF0" w:rsidRDefault="00A80EF0">
            <w:pPr>
              <w:pStyle w:val="LO-normal"/>
              <w:widowControl w:val="0"/>
              <w:spacing w:after="160" w:line="1" w:lineRule="atLeast"/>
              <w:ind w:left="-1" w:hanging="1"/>
              <w:jc w:val="center"/>
              <w:textAlignment w:val="top"/>
            </w:pPr>
            <w:r>
              <w:rPr>
                <w:rFonts w:eastAsia="Calibri"/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36877" w14:textId="77777777" w:rsidR="00A80EF0" w:rsidRDefault="00A80EF0">
            <w:pPr>
              <w:pStyle w:val="LO-normal"/>
              <w:widowControl w:val="0"/>
              <w:spacing w:after="160" w:line="1" w:lineRule="atLeast"/>
              <w:ind w:left="-1" w:hanging="1"/>
              <w:jc w:val="center"/>
              <w:textAlignment w:val="top"/>
            </w:pPr>
            <w:r>
              <w:rPr>
                <w:rFonts w:eastAsia="Calibri"/>
                <w:b/>
              </w:rPr>
              <w:t>9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58CD" w14:textId="77777777" w:rsidR="00A80EF0" w:rsidRDefault="00A80EF0">
            <w:pPr>
              <w:pStyle w:val="LO-normal"/>
              <w:widowControl w:val="0"/>
              <w:spacing w:after="160" w:line="1" w:lineRule="atLeast"/>
              <w:ind w:left="-1" w:hanging="1"/>
              <w:jc w:val="center"/>
              <w:textAlignment w:val="top"/>
            </w:pPr>
            <w:r>
              <w:rPr>
                <w:rFonts w:eastAsia="Calibri"/>
                <w:b/>
              </w:rPr>
              <w:t>10</w:t>
            </w:r>
          </w:p>
        </w:tc>
      </w:tr>
      <w:tr w:rsidR="00A80EF0" w14:paraId="179D18DB" w14:textId="77777777">
        <w:trPr>
          <w:trHeight w:val="94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C382D" w14:textId="77777777" w:rsidR="00A80EF0" w:rsidRDefault="00A80EF0">
            <w:pPr>
              <w:pStyle w:val="LO-normal"/>
              <w:widowControl w:val="0"/>
              <w:snapToGrid w:val="0"/>
              <w:spacing w:after="160" w:line="1" w:lineRule="atLeast"/>
              <w:ind w:left="-1" w:hanging="1"/>
              <w:textAlignment w:val="top"/>
              <w:rPr>
                <w:rFonts w:eastAsia="Calibri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40D1C" w14:textId="77777777" w:rsidR="00A80EF0" w:rsidRDefault="00A80EF0">
            <w:pPr>
              <w:pStyle w:val="LO-normal"/>
              <w:widowControl w:val="0"/>
              <w:snapToGrid w:val="0"/>
              <w:spacing w:after="160" w:line="1" w:lineRule="atLeast"/>
              <w:ind w:left="-1" w:hanging="1"/>
              <w:textAlignment w:val="top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7C145" w14:textId="77777777" w:rsidR="00A80EF0" w:rsidRDefault="00A80EF0">
            <w:pPr>
              <w:pStyle w:val="LO-normal"/>
              <w:widowControl w:val="0"/>
              <w:snapToGrid w:val="0"/>
              <w:spacing w:after="160" w:line="1" w:lineRule="atLeast"/>
              <w:ind w:left="-1" w:hanging="1"/>
              <w:textAlignment w:val="top"/>
              <w:rPr>
                <w:rFonts w:eastAsia="Calibri"/>
                <w:b/>
              </w:rPr>
            </w:pPr>
          </w:p>
          <w:p w14:paraId="380E1C3B" w14:textId="77777777" w:rsidR="00A80EF0" w:rsidRDefault="00A80EF0">
            <w:pPr>
              <w:pStyle w:val="LO-normal"/>
              <w:widowControl w:val="0"/>
              <w:spacing w:after="160" w:line="1" w:lineRule="atLeast"/>
              <w:ind w:left="-1" w:hanging="1"/>
              <w:textAlignment w:val="top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DC4B3" w14:textId="77777777" w:rsidR="00A80EF0" w:rsidRDefault="00A80EF0">
            <w:pPr>
              <w:snapToGrid w:val="0"/>
              <w:spacing w:line="240" w:lineRule="auto"/>
              <w:ind w:left="0" w:firstLine="0"/>
              <w:textAlignment w:val="auto"/>
              <w:rPr>
                <w:rFonts w:eastAsia="Calibri"/>
                <w:b/>
                <w:lang w:eastAsia="pt-BR"/>
              </w:rPr>
            </w:pPr>
          </w:p>
          <w:p w14:paraId="784FC284" w14:textId="77777777" w:rsidR="00A80EF0" w:rsidRDefault="00A80EF0">
            <w:pPr>
              <w:pStyle w:val="LO-normal"/>
              <w:widowControl w:val="0"/>
              <w:spacing w:after="160" w:line="1" w:lineRule="atLeast"/>
              <w:textAlignment w:val="top"/>
              <w:rPr>
                <w:rFonts w:eastAsia="Calibri"/>
                <w:b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64AB3" w14:textId="77777777" w:rsidR="00A80EF0" w:rsidRDefault="00A80EF0">
            <w:pPr>
              <w:snapToGrid w:val="0"/>
              <w:spacing w:line="240" w:lineRule="auto"/>
              <w:ind w:left="0" w:firstLine="0"/>
              <w:textAlignment w:val="auto"/>
              <w:rPr>
                <w:rFonts w:eastAsia="Calibri"/>
                <w:b/>
                <w:lang w:eastAsia="pt-BR"/>
              </w:rPr>
            </w:pPr>
          </w:p>
          <w:p w14:paraId="6BCC7B88" w14:textId="77777777" w:rsidR="00A80EF0" w:rsidRDefault="00A80EF0">
            <w:pPr>
              <w:pStyle w:val="LO-normal"/>
              <w:widowControl w:val="0"/>
              <w:spacing w:after="160" w:line="1" w:lineRule="atLeast"/>
              <w:textAlignment w:val="top"/>
              <w:rPr>
                <w:rFonts w:eastAsia="Calibri"/>
                <w:b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C0DB0" w14:textId="77777777" w:rsidR="00A80EF0" w:rsidRDefault="00A80EF0">
            <w:pPr>
              <w:snapToGrid w:val="0"/>
              <w:spacing w:line="240" w:lineRule="auto"/>
              <w:ind w:left="0" w:firstLine="0"/>
              <w:textAlignment w:val="auto"/>
              <w:rPr>
                <w:rFonts w:eastAsia="Calibri"/>
                <w:b/>
                <w:lang w:eastAsia="pt-BR"/>
              </w:rPr>
            </w:pPr>
          </w:p>
          <w:p w14:paraId="4995E763" w14:textId="77777777" w:rsidR="00A80EF0" w:rsidRDefault="00A80EF0">
            <w:pPr>
              <w:pStyle w:val="LO-normal"/>
              <w:widowControl w:val="0"/>
              <w:spacing w:after="160" w:line="1" w:lineRule="atLeast"/>
              <w:textAlignment w:val="top"/>
              <w:rPr>
                <w:rFonts w:eastAsia="Calibri"/>
                <w:b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AA1A0" w14:textId="77777777" w:rsidR="00A80EF0" w:rsidRDefault="00A80EF0">
            <w:pPr>
              <w:snapToGrid w:val="0"/>
              <w:spacing w:line="240" w:lineRule="auto"/>
              <w:ind w:left="0" w:firstLine="0"/>
              <w:textAlignment w:val="auto"/>
              <w:rPr>
                <w:rFonts w:eastAsia="Calibri"/>
                <w:b/>
                <w:lang w:eastAsia="pt-BR"/>
              </w:rPr>
            </w:pPr>
          </w:p>
          <w:p w14:paraId="5C7736BD" w14:textId="77777777" w:rsidR="00A80EF0" w:rsidRDefault="00A80EF0">
            <w:pPr>
              <w:pStyle w:val="LO-normal"/>
              <w:widowControl w:val="0"/>
              <w:spacing w:after="160" w:line="1" w:lineRule="atLeast"/>
              <w:textAlignment w:val="top"/>
              <w:rPr>
                <w:rFonts w:eastAsia="Calibri"/>
                <w:b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BD2AA" w14:textId="77777777" w:rsidR="00A80EF0" w:rsidRDefault="00A80EF0">
            <w:pPr>
              <w:snapToGrid w:val="0"/>
              <w:spacing w:line="240" w:lineRule="auto"/>
              <w:ind w:left="0" w:firstLine="0"/>
              <w:textAlignment w:val="auto"/>
              <w:rPr>
                <w:rFonts w:eastAsia="Calibri"/>
                <w:b/>
                <w:lang w:eastAsia="pt-BR"/>
              </w:rPr>
            </w:pPr>
          </w:p>
          <w:p w14:paraId="7D4DB412" w14:textId="77777777" w:rsidR="00A80EF0" w:rsidRDefault="00A80EF0">
            <w:pPr>
              <w:pStyle w:val="LO-normal"/>
              <w:widowControl w:val="0"/>
              <w:spacing w:after="160" w:line="1" w:lineRule="atLeast"/>
              <w:textAlignment w:val="top"/>
              <w:rPr>
                <w:rFonts w:eastAsia="Calibri"/>
                <w:b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22175" w14:textId="77777777" w:rsidR="00A80EF0" w:rsidRDefault="00A80EF0">
            <w:pPr>
              <w:snapToGrid w:val="0"/>
              <w:spacing w:line="240" w:lineRule="auto"/>
              <w:ind w:left="0" w:firstLine="0"/>
              <w:textAlignment w:val="auto"/>
              <w:rPr>
                <w:rFonts w:eastAsia="Calibri"/>
                <w:b/>
                <w:lang w:eastAsia="pt-BR"/>
              </w:rPr>
            </w:pPr>
          </w:p>
          <w:p w14:paraId="51CA565A" w14:textId="77777777" w:rsidR="00A80EF0" w:rsidRDefault="00A80EF0">
            <w:pPr>
              <w:pStyle w:val="LO-normal"/>
              <w:widowControl w:val="0"/>
              <w:spacing w:after="160" w:line="1" w:lineRule="atLeast"/>
              <w:textAlignment w:val="top"/>
              <w:rPr>
                <w:rFonts w:eastAsia="Calibri"/>
                <w:b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F9429" w14:textId="77777777" w:rsidR="00A80EF0" w:rsidRDefault="00A80EF0">
            <w:pPr>
              <w:snapToGrid w:val="0"/>
              <w:spacing w:line="240" w:lineRule="auto"/>
              <w:ind w:left="0" w:firstLine="0"/>
              <w:textAlignment w:val="auto"/>
              <w:rPr>
                <w:rFonts w:eastAsia="Calibri"/>
                <w:b/>
                <w:lang w:eastAsia="pt-BR"/>
              </w:rPr>
            </w:pPr>
          </w:p>
          <w:p w14:paraId="1FC3BE17" w14:textId="77777777" w:rsidR="00A80EF0" w:rsidRDefault="00A80EF0">
            <w:pPr>
              <w:pStyle w:val="LO-normal"/>
              <w:widowControl w:val="0"/>
              <w:spacing w:after="160" w:line="1" w:lineRule="atLeast"/>
              <w:textAlignment w:val="top"/>
              <w:rPr>
                <w:rFonts w:eastAsia="Calibri"/>
                <w:b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03FFD" w14:textId="77777777" w:rsidR="00A80EF0" w:rsidRDefault="00A80EF0">
            <w:pPr>
              <w:snapToGrid w:val="0"/>
              <w:spacing w:line="240" w:lineRule="auto"/>
              <w:ind w:left="0" w:firstLine="0"/>
              <w:textAlignment w:val="auto"/>
              <w:rPr>
                <w:rFonts w:eastAsia="Calibri"/>
                <w:b/>
                <w:lang w:eastAsia="pt-BR"/>
              </w:rPr>
            </w:pPr>
          </w:p>
          <w:p w14:paraId="0E839944" w14:textId="77777777" w:rsidR="00A80EF0" w:rsidRDefault="00A80EF0">
            <w:pPr>
              <w:pStyle w:val="LO-normal"/>
              <w:widowControl w:val="0"/>
              <w:spacing w:after="160" w:line="1" w:lineRule="atLeast"/>
              <w:textAlignment w:val="top"/>
              <w:rPr>
                <w:rFonts w:eastAsia="Calibri"/>
                <w:b/>
                <w:lang w:eastAsia="pt-BR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7CB3" w14:textId="77777777" w:rsidR="00A80EF0" w:rsidRDefault="00A80EF0">
            <w:pPr>
              <w:snapToGrid w:val="0"/>
              <w:spacing w:line="240" w:lineRule="auto"/>
              <w:ind w:left="0" w:firstLine="0"/>
              <w:textAlignment w:val="auto"/>
              <w:rPr>
                <w:rFonts w:eastAsia="Calibri"/>
                <w:b/>
                <w:lang w:eastAsia="pt-BR"/>
              </w:rPr>
            </w:pPr>
          </w:p>
          <w:p w14:paraId="0D0BC54F" w14:textId="77777777" w:rsidR="00A80EF0" w:rsidRDefault="00A80EF0">
            <w:pPr>
              <w:pStyle w:val="LO-normal"/>
              <w:widowControl w:val="0"/>
              <w:spacing w:after="160" w:line="1" w:lineRule="atLeast"/>
              <w:textAlignment w:val="top"/>
              <w:rPr>
                <w:rFonts w:eastAsia="Calibri"/>
                <w:b/>
                <w:lang w:eastAsia="pt-BR"/>
              </w:rPr>
            </w:pPr>
          </w:p>
        </w:tc>
      </w:tr>
    </w:tbl>
    <w:p w14:paraId="00CF4308" w14:textId="77777777" w:rsidR="00A80EF0" w:rsidRDefault="00A80EF0">
      <w:pPr>
        <w:pStyle w:val="LO-normal"/>
        <w:widowControl w:val="0"/>
        <w:spacing w:after="160"/>
        <w:jc w:val="both"/>
        <w:rPr>
          <w:b/>
        </w:rPr>
      </w:pPr>
    </w:p>
    <w:p w14:paraId="2A4B4999" w14:textId="77777777" w:rsidR="00A80EF0" w:rsidRDefault="00A80EF0">
      <w:pPr>
        <w:pStyle w:val="LO-normal"/>
        <w:widowControl w:val="0"/>
        <w:spacing w:after="160"/>
        <w:jc w:val="both"/>
      </w:pPr>
      <w:r>
        <w:rPr>
          <w:b/>
        </w:rPr>
        <w:t>12. CRONOGRAMA DE DESEMBOLSO FINANCEIRO:</w:t>
      </w:r>
    </w:p>
    <w:tbl>
      <w:tblPr>
        <w:tblW w:w="0" w:type="auto"/>
        <w:tblInd w:w="-2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4"/>
        <w:gridCol w:w="2122"/>
        <w:gridCol w:w="142"/>
        <w:gridCol w:w="53"/>
        <w:gridCol w:w="1870"/>
        <w:gridCol w:w="2005"/>
        <w:gridCol w:w="60"/>
        <w:gridCol w:w="60"/>
      </w:tblGrid>
      <w:tr w:rsidR="00A80EF0" w14:paraId="46AA6FB6" w14:textId="77777777">
        <w:trPr>
          <w:cantSplit/>
          <w:trHeight w:val="570"/>
        </w:trPr>
        <w:tc>
          <w:tcPr>
            <w:tcW w:w="23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25533532" w14:textId="77777777" w:rsidR="00A80EF0" w:rsidRDefault="00A80EF0">
            <w:pPr>
              <w:pStyle w:val="LO-normal"/>
              <w:widowControl w:val="0"/>
              <w:spacing w:after="160"/>
              <w:jc w:val="center"/>
            </w:pPr>
            <w:r>
              <w:rPr>
                <w:b/>
              </w:rPr>
              <w:lastRenderedPageBreak/>
              <w:t>PLANO DE APLICAÇÃO</w:t>
            </w:r>
          </w:p>
          <w:p w14:paraId="042C9081" w14:textId="77777777" w:rsidR="00A80EF0" w:rsidRDefault="00A80EF0">
            <w:pPr>
              <w:pStyle w:val="LO-normal"/>
              <w:widowControl w:val="0"/>
              <w:spacing w:after="160"/>
              <w:jc w:val="center"/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04BB7" w14:textId="77777777" w:rsidR="00A80EF0" w:rsidRDefault="00A80EF0">
            <w:pPr>
              <w:pStyle w:val="LO-normal"/>
              <w:widowControl w:val="0"/>
              <w:snapToGrid w:val="0"/>
              <w:spacing w:after="160"/>
              <w:jc w:val="center"/>
            </w:pPr>
          </w:p>
        </w:tc>
        <w:tc>
          <w:tcPr>
            <w:tcW w:w="53" w:type="dxa"/>
            <w:tcBorders>
              <w:top w:val="single" w:sz="4" w:space="0" w:color="000000"/>
              <w:bottom w:val="single" w:sz="4" w:space="0" w:color="000000"/>
            </w:tcBorders>
          </w:tcPr>
          <w:p w14:paraId="52557911" w14:textId="77777777" w:rsidR="00A80EF0" w:rsidRDefault="00A80EF0">
            <w:pPr>
              <w:pStyle w:val="LO-normal"/>
              <w:widowControl w:val="0"/>
              <w:snapToGrid w:val="0"/>
              <w:spacing w:after="160"/>
            </w:pPr>
          </w:p>
        </w:tc>
        <w:tc>
          <w:tcPr>
            <w:tcW w:w="3875" w:type="dxa"/>
            <w:gridSpan w:val="2"/>
            <w:tcBorders>
              <w:left w:val="single" w:sz="4" w:space="0" w:color="000000"/>
            </w:tcBorders>
          </w:tcPr>
          <w:p w14:paraId="34127192" w14:textId="77777777" w:rsidR="00A80EF0" w:rsidRDefault="00A80EF0">
            <w:pPr>
              <w:snapToGrid w:val="0"/>
            </w:pPr>
          </w:p>
        </w:tc>
        <w:tc>
          <w:tcPr>
            <w:tcW w:w="60" w:type="dxa"/>
          </w:tcPr>
          <w:p w14:paraId="429BB333" w14:textId="77777777" w:rsidR="00A80EF0" w:rsidRDefault="00A80EF0">
            <w:pPr>
              <w:snapToGrid w:val="0"/>
            </w:pPr>
          </w:p>
        </w:tc>
        <w:tc>
          <w:tcPr>
            <w:tcW w:w="60" w:type="dxa"/>
          </w:tcPr>
          <w:p w14:paraId="6A36781A" w14:textId="77777777" w:rsidR="00A80EF0" w:rsidRDefault="00A80EF0">
            <w:pPr>
              <w:snapToGrid w:val="0"/>
            </w:pPr>
          </w:p>
        </w:tc>
      </w:tr>
      <w:tr w:rsidR="00A80EF0" w14:paraId="6FFF9315" w14:textId="77777777">
        <w:tblPrEx>
          <w:tblCellMar>
            <w:left w:w="10" w:type="dxa"/>
            <w:right w:w="10" w:type="dxa"/>
          </w:tblCellMar>
        </w:tblPrEx>
        <w:trPr>
          <w:cantSplit/>
          <w:trHeight w:val="322"/>
        </w:trPr>
        <w:tc>
          <w:tcPr>
            <w:tcW w:w="233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138C7309" w14:textId="77777777" w:rsidR="00A80EF0" w:rsidRDefault="00A80EF0">
            <w:pPr>
              <w:pStyle w:val="LO-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5D28D" w14:textId="77777777" w:rsidR="00A80EF0" w:rsidRDefault="00A80EF0">
            <w:pPr>
              <w:pStyle w:val="LO-normal"/>
              <w:widowControl w:val="0"/>
              <w:spacing w:after="160"/>
              <w:jc w:val="center"/>
            </w:pPr>
            <w:r>
              <w:rPr>
                <w:b/>
              </w:rPr>
              <w:t>1ª PARCELA (60%)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B1A20" w14:textId="77777777" w:rsidR="00A80EF0" w:rsidRDefault="00A80EF0">
            <w:pPr>
              <w:pStyle w:val="LO-normal"/>
              <w:widowControl w:val="0"/>
              <w:spacing w:after="160"/>
              <w:jc w:val="center"/>
            </w:pPr>
            <w:r>
              <w:rPr>
                <w:b/>
              </w:rPr>
              <w:t>2ª PARCELA (40%)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0F63297" w14:textId="77777777" w:rsidR="00A80EF0" w:rsidRDefault="00A80EF0">
            <w:pPr>
              <w:pStyle w:val="LO-normal"/>
              <w:widowControl w:val="0"/>
              <w:spacing w:after="160"/>
              <w:jc w:val="center"/>
            </w:pPr>
            <w:r>
              <w:rPr>
                <w:b/>
              </w:rPr>
              <w:t>TOTAL</w:t>
            </w:r>
          </w:p>
        </w:tc>
      </w:tr>
      <w:tr w:rsidR="00A80EF0" w14:paraId="7A630AFB" w14:textId="77777777">
        <w:tblPrEx>
          <w:tblCellMar>
            <w:left w:w="10" w:type="dxa"/>
            <w:right w:w="10" w:type="dxa"/>
          </w:tblCellMar>
        </w:tblPrEx>
        <w:trPr>
          <w:cantSplit/>
          <w:trHeight w:val="379"/>
        </w:trPr>
        <w:tc>
          <w:tcPr>
            <w:tcW w:w="23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3ABA90BA" w14:textId="77777777" w:rsidR="00A80EF0" w:rsidRDefault="00A80EF0">
            <w:pPr>
              <w:pStyle w:val="LO-normal"/>
              <w:keepNext/>
              <w:keepLines/>
              <w:widowControl w:val="0"/>
              <w:spacing w:before="200"/>
              <w:jc w:val="both"/>
            </w:pPr>
            <w:r>
              <w:rPr>
                <w:b/>
                <w:color w:val="404040"/>
              </w:rPr>
              <w:t>Despesas Correntes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224F1267" w14:textId="77777777" w:rsidR="00A80EF0" w:rsidRDefault="00A80EF0">
            <w:pPr>
              <w:pStyle w:val="LO-normal"/>
              <w:widowControl w:val="0"/>
              <w:snapToGrid w:val="0"/>
              <w:spacing w:after="160"/>
              <w:jc w:val="center"/>
              <w:rPr>
                <w:color w:val="40404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4E81C34C" w14:textId="77777777" w:rsidR="00A80EF0" w:rsidRDefault="00A80EF0">
            <w:pPr>
              <w:pStyle w:val="LO-normal"/>
              <w:widowControl w:val="0"/>
              <w:snapToGrid w:val="0"/>
              <w:spacing w:after="160"/>
              <w:jc w:val="center"/>
              <w:rPr>
                <w:color w:val="404040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E1831" w14:textId="77777777" w:rsidR="00A80EF0" w:rsidRDefault="00A80EF0">
            <w:pPr>
              <w:pStyle w:val="LO-normal"/>
              <w:widowControl w:val="0"/>
              <w:snapToGrid w:val="0"/>
              <w:spacing w:after="160"/>
              <w:jc w:val="center"/>
              <w:rPr>
                <w:color w:val="404040"/>
              </w:rPr>
            </w:pPr>
          </w:p>
        </w:tc>
      </w:tr>
    </w:tbl>
    <w:p w14:paraId="44A930B3" w14:textId="77777777" w:rsidR="00A80EF0" w:rsidRDefault="00A80EF0">
      <w:pPr>
        <w:pStyle w:val="LO-normal"/>
        <w:widowControl w:val="0"/>
        <w:tabs>
          <w:tab w:val="left" w:pos="1134"/>
        </w:tabs>
        <w:spacing w:after="160"/>
        <w:jc w:val="both"/>
      </w:pPr>
    </w:p>
    <w:p w14:paraId="29BE2410" w14:textId="77777777" w:rsidR="00A80EF0" w:rsidRDefault="00A80EF0">
      <w:pPr>
        <w:pStyle w:val="LO-normal"/>
        <w:widowControl w:val="0"/>
        <w:tabs>
          <w:tab w:val="left" w:pos="6059"/>
        </w:tabs>
        <w:spacing w:after="160"/>
        <w:jc w:val="both"/>
      </w:pPr>
      <w:r>
        <w:rPr>
          <w:b/>
        </w:rPr>
        <w:t>13. ESTRATÉGIAS DE SUSTENTABILIDADE</w:t>
      </w:r>
      <w:r>
        <w:rPr>
          <w:b/>
        </w:rPr>
        <w:tab/>
      </w:r>
    </w:p>
    <w:p w14:paraId="7E7A35E7" w14:textId="77777777" w:rsidR="00A80EF0" w:rsidRDefault="00A80EF0">
      <w:pPr>
        <w:pStyle w:val="LO-normal"/>
        <w:widowControl w:val="0"/>
        <w:spacing w:after="160"/>
        <w:jc w:val="both"/>
      </w:pPr>
      <w:r>
        <w:t xml:space="preserve">Como a organização pretende assegurar a continuidade das ações após a conclusão do Projeto cofinanciado pelo COMDICA </w:t>
      </w:r>
      <w:r>
        <w:rPr>
          <w:b/>
        </w:rPr>
        <w:t>(máximo 10 linhas)</w:t>
      </w:r>
    </w:p>
    <w:p w14:paraId="3172D2AF" w14:textId="77777777" w:rsidR="00A80EF0" w:rsidRDefault="00A80EF0">
      <w:pPr>
        <w:pStyle w:val="LO-normal"/>
        <w:widowControl w:val="0"/>
        <w:tabs>
          <w:tab w:val="left" w:pos="1134"/>
        </w:tabs>
        <w:spacing w:after="160"/>
        <w:jc w:val="both"/>
      </w:pPr>
    </w:p>
    <w:p w14:paraId="1D094F7B" w14:textId="77777777" w:rsidR="00A80EF0" w:rsidRDefault="00A80EF0">
      <w:pPr>
        <w:pStyle w:val="LO-normal"/>
        <w:widowControl w:val="0"/>
        <w:spacing w:after="120" w:line="276" w:lineRule="auto"/>
      </w:pPr>
      <w:r>
        <w:rPr>
          <w:b/>
        </w:rPr>
        <w:t>14. ESTRATÉGIAS DE DIVULGAÇÃO</w:t>
      </w:r>
    </w:p>
    <w:p w14:paraId="093AD53D" w14:textId="77777777" w:rsidR="00A80EF0" w:rsidRDefault="00A80EF0">
      <w:pPr>
        <w:pStyle w:val="LO-normal"/>
        <w:widowControl w:val="0"/>
        <w:tabs>
          <w:tab w:val="left" w:pos="1134"/>
        </w:tabs>
        <w:spacing w:after="160"/>
        <w:jc w:val="both"/>
      </w:pPr>
      <w:r>
        <w:t>Descrever as formas de divulgação que serão empregadas, indicando as peças que serão utilizadas (folder, cartaz, banner, fardamento, faixa, entre outras); o veículo (jornal, TV, rádio, Internet, redes sociais, carro de som, entre outros) e as respectivas dimensões. É importante também considerar o local onde será inserida a logomarca do COMDICA, respeitando o formato (horizontal ou vertical), dimensão e posição (parte superior ou inferior e centro). A inserção da logomarca de outros incentivadores ainda é possível desde que sejam indicadas as dimensões, posições onde serão inseridas e a proporção em relação a marca do COMDICA. Caso a estratégia de divulgação do projeto tenha uma imagem própria, o plano deve conter ainda a versão preliminar da referida marca que será utilizada pela instituição.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59"/>
        <w:gridCol w:w="1559"/>
        <w:gridCol w:w="1559"/>
        <w:gridCol w:w="1629"/>
      </w:tblGrid>
      <w:tr w:rsidR="00A80EF0" w14:paraId="6D60AB89" w14:textId="77777777"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33770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jc w:val="center"/>
            </w:pPr>
            <w:r>
              <w:rPr>
                <w:b/>
              </w:rPr>
              <w:t>PLANO BÁSICO DE COMUNICAÇÃO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98F5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jc w:val="center"/>
            </w:pPr>
            <w:r>
              <w:rPr>
                <w:b/>
              </w:rPr>
              <w:t>PROJETO FMCA N°</w:t>
            </w:r>
          </w:p>
          <w:p w14:paraId="1AF2BD9B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jc w:val="center"/>
            </w:pPr>
          </w:p>
        </w:tc>
      </w:tr>
      <w:tr w:rsidR="00A80EF0" w14:paraId="73787E0F" w14:textId="7777777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1AADF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</w:pPr>
            <w:r>
              <w:rPr>
                <w:b/>
              </w:rPr>
              <w:t>Peça de divulgação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4E97B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</w:pPr>
            <w:r>
              <w:rPr>
                <w:b/>
              </w:rPr>
              <w:t>Veículo de divulgação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DDD90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</w:pPr>
            <w:r>
              <w:rPr>
                <w:b/>
              </w:rPr>
              <w:t>Tamanho / duração peça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9BAE5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</w:pPr>
            <w:r>
              <w:rPr>
                <w:b/>
              </w:rPr>
              <w:t>Logomarca COMDICA:</w:t>
            </w:r>
          </w:p>
          <w:p w14:paraId="6E13DE5F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</w:pPr>
            <w:r>
              <w:t>Formato/</w:t>
            </w:r>
          </w:p>
          <w:p w14:paraId="0B46D408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</w:pPr>
            <w:r>
              <w:t>Dimensão/</w:t>
            </w:r>
          </w:p>
          <w:p w14:paraId="3740F193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</w:pPr>
            <w:r>
              <w:t>posição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076DB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</w:pPr>
            <w:r>
              <w:rPr>
                <w:b/>
              </w:rPr>
              <w:t>Logomarca outro incentivador:</w:t>
            </w:r>
          </w:p>
          <w:p w14:paraId="485CA353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</w:pPr>
            <w:r>
              <w:t>Dimensão/</w:t>
            </w:r>
          </w:p>
          <w:p w14:paraId="24F272FB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</w:pPr>
            <w:r>
              <w:t>Posição</w:t>
            </w:r>
            <w:r>
              <w:rPr>
                <w:b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DA22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</w:pPr>
            <w:r>
              <w:rPr>
                <w:b/>
              </w:rPr>
              <w:t>Visualização da marca do projeto</w:t>
            </w:r>
          </w:p>
          <w:p w14:paraId="078A00C1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</w:pPr>
            <w:r>
              <w:t>Dimensão/</w:t>
            </w:r>
          </w:p>
          <w:p w14:paraId="544B9AA5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</w:pPr>
            <w:r>
              <w:t>Posição da versão preliminar</w:t>
            </w:r>
          </w:p>
        </w:tc>
      </w:tr>
      <w:tr w:rsidR="00A80EF0" w14:paraId="6E5A3516" w14:textId="7777777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908A5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DA43E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2B392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FA1BD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C7DE4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7071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jc w:val="both"/>
            </w:pPr>
          </w:p>
          <w:p w14:paraId="0BD46603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jc w:val="both"/>
            </w:pPr>
          </w:p>
        </w:tc>
      </w:tr>
      <w:tr w:rsidR="00A80EF0" w14:paraId="6C28345A" w14:textId="7777777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38F72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2C508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D9BB9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BDD8E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F3FCA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12DA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jc w:val="both"/>
            </w:pPr>
          </w:p>
          <w:p w14:paraId="14E339AC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jc w:val="both"/>
            </w:pPr>
          </w:p>
        </w:tc>
      </w:tr>
      <w:tr w:rsidR="00A80EF0" w14:paraId="0730FB66" w14:textId="7777777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D5BBA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4D24D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4A4C0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105E2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B886B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4F21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snapToGrid w:val="0"/>
              <w:jc w:val="both"/>
            </w:pPr>
          </w:p>
          <w:p w14:paraId="31619229" w14:textId="77777777" w:rsidR="00A80EF0" w:rsidRDefault="00A80EF0">
            <w:pPr>
              <w:pStyle w:val="LO-normal"/>
              <w:widowControl w:val="0"/>
              <w:tabs>
                <w:tab w:val="left" w:pos="1134"/>
              </w:tabs>
              <w:jc w:val="both"/>
            </w:pPr>
          </w:p>
        </w:tc>
      </w:tr>
    </w:tbl>
    <w:p w14:paraId="7D293CFC" w14:textId="77777777" w:rsidR="00A80EF0" w:rsidRDefault="00A80EF0">
      <w:pPr>
        <w:pStyle w:val="LO-normal"/>
        <w:widowControl w:val="0"/>
        <w:tabs>
          <w:tab w:val="left" w:pos="1134"/>
        </w:tabs>
        <w:spacing w:after="160"/>
        <w:jc w:val="both"/>
      </w:pPr>
    </w:p>
    <w:p w14:paraId="321593F2" w14:textId="77777777" w:rsidR="00A80EF0" w:rsidRDefault="00A80EF0">
      <w:pPr>
        <w:pStyle w:val="LO-normal"/>
        <w:widowControl w:val="0"/>
        <w:tabs>
          <w:tab w:val="left" w:pos="1134"/>
        </w:tabs>
        <w:spacing w:after="160"/>
        <w:jc w:val="both"/>
      </w:pPr>
    </w:p>
    <w:p w14:paraId="00D98342" w14:textId="77777777" w:rsidR="00A80EF0" w:rsidRDefault="00A80EF0">
      <w:pPr>
        <w:pStyle w:val="LO-normal"/>
        <w:widowControl w:val="0"/>
        <w:numPr>
          <w:ilvl w:val="1"/>
          <w:numId w:val="27"/>
        </w:numPr>
        <w:tabs>
          <w:tab w:val="left" w:pos="0"/>
        </w:tabs>
        <w:spacing w:after="160"/>
        <w:ind w:left="0" w:firstLine="0"/>
        <w:jc w:val="both"/>
      </w:pPr>
      <w:r>
        <w:rPr>
          <w:b/>
        </w:rPr>
        <w:t>Parcerias:</w:t>
      </w:r>
      <w:r>
        <w:t xml:space="preserve"> Descriminação dos parceiros estabelecidos com a entidade, bem como identificando o tipo de serviço prestado. Na identificação deverá conter: Nome completo/sigla, CNPJ, endereço completo, telefones, endereço eletrônico. (</w:t>
      </w:r>
      <w:r>
        <w:rPr>
          <w:b/>
          <w:color w:val="2E74B5"/>
        </w:rPr>
        <w:t>Obs:</w:t>
      </w:r>
      <w:r>
        <w:t xml:space="preserve"> </w:t>
      </w:r>
      <w:r>
        <w:rPr>
          <w:b/>
          <w:color w:val="2E74B5"/>
        </w:rPr>
        <w:t>Enviar</w:t>
      </w:r>
      <w:r>
        <w:t xml:space="preserve"> </w:t>
      </w:r>
      <w:r>
        <w:rPr>
          <w:b/>
          <w:color w:val="2E74B5"/>
        </w:rPr>
        <w:t>cópia da declaração\instrumento vinculador da parceria</w:t>
      </w:r>
      <w:r>
        <w:t>).</w:t>
      </w:r>
    </w:p>
    <w:p w14:paraId="338D345F" w14:textId="77777777" w:rsidR="00A80EF0" w:rsidRDefault="00A80EF0">
      <w:pPr>
        <w:pStyle w:val="LO-normal"/>
        <w:widowControl w:val="0"/>
        <w:tabs>
          <w:tab w:val="left" w:pos="0"/>
        </w:tabs>
        <w:spacing w:after="160"/>
        <w:jc w:val="both"/>
        <w:rPr>
          <w:color w:val="FF0000"/>
        </w:rPr>
      </w:pPr>
    </w:p>
    <w:tbl>
      <w:tblPr>
        <w:tblW w:w="0" w:type="auto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1"/>
        <w:gridCol w:w="5208"/>
      </w:tblGrid>
      <w:tr w:rsidR="00A80EF0" w14:paraId="641BBFFE" w14:textId="77777777">
        <w:trPr>
          <w:trHeight w:val="60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EFF99" w14:textId="77777777" w:rsidR="00A80EF0" w:rsidRDefault="00A80EF0">
            <w:pPr>
              <w:pStyle w:val="LO-normal"/>
              <w:widowControl w:val="0"/>
              <w:tabs>
                <w:tab w:val="left" w:pos="0"/>
              </w:tabs>
              <w:spacing w:after="200" w:line="276" w:lineRule="auto"/>
            </w:pPr>
            <w:r>
              <w:rPr>
                <w:b/>
              </w:rPr>
              <w:lastRenderedPageBreak/>
              <w:t xml:space="preserve">                      PARCEIROS (DADOS)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62D0" w14:textId="77777777" w:rsidR="00A80EF0" w:rsidRDefault="00A80EF0">
            <w:pPr>
              <w:pStyle w:val="LO-normal"/>
              <w:widowControl w:val="0"/>
              <w:tabs>
                <w:tab w:val="left" w:pos="0"/>
              </w:tabs>
              <w:spacing w:after="200" w:line="276" w:lineRule="auto"/>
            </w:pPr>
            <w:r>
              <w:rPr>
                <w:b/>
              </w:rPr>
              <w:t xml:space="preserve">                   TIPOS DE ARTICULAÇÃO</w:t>
            </w:r>
          </w:p>
        </w:tc>
      </w:tr>
      <w:tr w:rsidR="00A80EF0" w14:paraId="0C5DEC9A" w14:textId="77777777">
        <w:trPr>
          <w:trHeight w:val="60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16BFC" w14:textId="77777777" w:rsidR="00A80EF0" w:rsidRDefault="00A80EF0">
            <w:pPr>
              <w:pStyle w:val="LO-normal"/>
              <w:widowControl w:val="0"/>
              <w:tabs>
                <w:tab w:val="left" w:pos="0"/>
              </w:tabs>
              <w:snapToGrid w:val="0"/>
              <w:spacing w:after="200" w:line="276" w:lineRule="auto"/>
              <w:rPr>
                <w:b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6DED" w14:textId="77777777" w:rsidR="00A80EF0" w:rsidRDefault="00A80EF0">
            <w:pPr>
              <w:pStyle w:val="LO-normal"/>
              <w:widowControl w:val="0"/>
              <w:tabs>
                <w:tab w:val="left" w:pos="0"/>
              </w:tabs>
              <w:snapToGrid w:val="0"/>
              <w:spacing w:after="200" w:line="276" w:lineRule="auto"/>
              <w:rPr>
                <w:b/>
              </w:rPr>
            </w:pPr>
          </w:p>
        </w:tc>
      </w:tr>
    </w:tbl>
    <w:p w14:paraId="0A4A78B6" w14:textId="77777777" w:rsidR="00A80EF0" w:rsidRDefault="00A80EF0">
      <w:pPr>
        <w:pStyle w:val="LO-normal"/>
        <w:widowControl w:val="0"/>
        <w:tabs>
          <w:tab w:val="left" w:pos="1134"/>
        </w:tabs>
        <w:spacing w:after="160"/>
        <w:jc w:val="both"/>
      </w:pPr>
    </w:p>
    <w:p w14:paraId="66058A66" w14:textId="77777777" w:rsidR="00A80EF0" w:rsidRDefault="00A80EF0">
      <w:pPr>
        <w:pStyle w:val="LO-normal"/>
        <w:widowControl w:val="0"/>
        <w:numPr>
          <w:ilvl w:val="1"/>
          <w:numId w:val="27"/>
        </w:numPr>
        <w:tabs>
          <w:tab w:val="left" w:pos="0"/>
        </w:tabs>
        <w:spacing w:after="160"/>
        <w:ind w:left="0" w:firstLine="0"/>
        <w:jc w:val="both"/>
      </w:pPr>
      <w:r>
        <w:rPr>
          <w:b/>
        </w:rPr>
        <w:t>Formas de interação com a família e com a comunidade</w:t>
      </w:r>
      <w:r>
        <w:t xml:space="preserve"> De acordo com os parâmetros estabelecidos no Plano Nacional de Promoção, Proteção e Defesa do Direito de Crianças e Adolescentes à Convivência Familiar e Comunitária e o Plano Nacional da Primeira Infância, atentando para as normativas específicas conforme cada Eixo de atendimento; </w:t>
      </w:r>
    </w:p>
    <w:p w14:paraId="7D9B524D" w14:textId="77777777" w:rsidR="00A80EF0" w:rsidRDefault="00A80EF0">
      <w:pPr>
        <w:pStyle w:val="LO-normal"/>
        <w:widowControl w:val="0"/>
        <w:tabs>
          <w:tab w:val="left" w:pos="0"/>
        </w:tabs>
        <w:spacing w:after="160"/>
        <w:jc w:val="both"/>
      </w:pPr>
    </w:p>
    <w:tbl>
      <w:tblPr>
        <w:tblW w:w="0" w:type="auto"/>
        <w:tblInd w:w="-1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8"/>
        <w:gridCol w:w="964"/>
        <w:gridCol w:w="964"/>
        <w:gridCol w:w="1085"/>
        <w:gridCol w:w="1085"/>
        <w:gridCol w:w="843"/>
        <w:gridCol w:w="966"/>
        <w:gridCol w:w="2564"/>
      </w:tblGrid>
      <w:tr w:rsidR="00A80EF0" w14:paraId="36D14DC1" w14:textId="77777777">
        <w:trPr>
          <w:cantSplit/>
          <w:trHeight w:val="443"/>
        </w:trPr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B15FB7" w14:textId="77777777" w:rsidR="00A80EF0" w:rsidRDefault="00A80EF0">
            <w:pPr>
              <w:pStyle w:val="LO-normal"/>
              <w:widowControl w:val="0"/>
              <w:tabs>
                <w:tab w:val="left" w:pos="0"/>
              </w:tabs>
              <w:spacing w:after="200" w:line="276" w:lineRule="auto"/>
              <w:jc w:val="center"/>
            </w:pPr>
            <w:r>
              <w:t>Atividades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1C02E" w14:textId="77777777" w:rsidR="00A80EF0" w:rsidRDefault="00A80EF0">
            <w:pPr>
              <w:pStyle w:val="LO-normal"/>
              <w:widowControl w:val="0"/>
              <w:tabs>
                <w:tab w:val="left" w:pos="0"/>
              </w:tabs>
              <w:spacing w:after="200" w:line="276" w:lineRule="auto"/>
              <w:jc w:val="center"/>
            </w:pPr>
            <w:r>
              <w:t>N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de famílias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26703D" w14:textId="77777777" w:rsidR="00A80EF0" w:rsidRDefault="00A80EF0">
            <w:pPr>
              <w:pStyle w:val="LO-normal"/>
              <w:widowControl w:val="0"/>
              <w:tabs>
                <w:tab w:val="left" w:pos="0"/>
              </w:tabs>
              <w:spacing w:after="200" w:line="276" w:lineRule="auto"/>
              <w:jc w:val="center"/>
            </w:pPr>
            <w:r>
              <w:t>Carga horária mensal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ACB199" w14:textId="77777777" w:rsidR="00A80EF0" w:rsidRDefault="00A80EF0">
            <w:pPr>
              <w:pStyle w:val="LO-normal"/>
              <w:widowControl w:val="0"/>
              <w:tabs>
                <w:tab w:val="left" w:pos="0"/>
              </w:tabs>
              <w:spacing w:after="200" w:line="276" w:lineRule="auto"/>
              <w:jc w:val="center"/>
            </w:pPr>
            <w:r>
              <w:t>Dias da semana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26018A" w14:textId="77777777" w:rsidR="00A80EF0" w:rsidRDefault="00A80EF0">
            <w:pPr>
              <w:pStyle w:val="LO-normal"/>
              <w:widowControl w:val="0"/>
              <w:tabs>
                <w:tab w:val="left" w:pos="0"/>
              </w:tabs>
              <w:spacing w:after="160" w:line="276" w:lineRule="auto"/>
              <w:jc w:val="center"/>
            </w:pPr>
            <w:r>
              <w:t>Horário</w:t>
            </w:r>
          </w:p>
          <w:p w14:paraId="7515E57E" w14:textId="77777777" w:rsidR="00A80EF0" w:rsidRDefault="00A80EF0">
            <w:pPr>
              <w:pStyle w:val="LO-normal"/>
              <w:widowControl w:val="0"/>
              <w:tabs>
                <w:tab w:val="left" w:pos="0"/>
              </w:tabs>
              <w:spacing w:after="160" w:line="276" w:lineRule="auto"/>
              <w:jc w:val="center"/>
            </w:pPr>
            <w:r>
              <w:t>De _a_ h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21539" w14:textId="77777777" w:rsidR="00A80EF0" w:rsidRDefault="00A80EF0">
            <w:pPr>
              <w:pStyle w:val="LO-normal"/>
              <w:widowControl w:val="0"/>
              <w:tabs>
                <w:tab w:val="left" w:pos="0"/>
              </w:tabs>
              <w:spacing w:after="200" w:line="276" w:lineRule="auto"/>
              <w:jc w:val="center"/>
            </w:pPr>
            <w:r>
              <w:t>Data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50EB0" w14:textId="77777777" w:rsidR="00A80EF0" w:rsidRDefault="00A80EF0">
            <w:pPr>
              <w:pStyle w:val="LO-normal"/>
              <w:widowControl w:val="0"/>
              <w:tabs>
                <w:tab w:val="left" w:pos="0"/>
              </w:tabs>
              <w:spacing w:after="200" w:line="276" w:lineRule="auto"/>
              <w:jc w:val="center"/>
            </w:pPr>
            <w:r>
              <w:t>Resultados Esperados</w:t>
            </w:r>
          </w:p>
        </w:tc>
      </w:tr>
      <w:tr w:rsidR="00A80EF0" w14:paraId="5FDBB3CA" w14:textId="77777777">
        <w:trPr>
          <w:cantSplit/>
          <w:trHeight w:val="482"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A0BA76" w14:textId="77777777" w:rsidR="00A80EF0" w:rsidRDefault="00A80EF0">
            <w:pPr>
              <w:pStyle w:val="LO-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1DF013" w14:textId="77777777" w:rsidR="00A80EF0" w:rsidRDefault="00A80EF0">
            <w:pPr>
              <w:pStyle w:val="LO-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FCD04" w14:textId="77777777" w:rsidR="00A80EF0" w:rsidRDefault="00A80EF0">
            <w:pPr>
              <w:pStyle w:val="LO-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B8CA33" w14:textId="77777777" w:rsidR="00A80EF0" w:rsidRDefault="00A80EF0">
            <w:pPr>
              <w:pStyle w:val="LO-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31E5C2" w14:textId="77777777" w:rsidR="00A80EF0" w:rsidRDefault="00A80EF0">
            <w:pPr>
              <w:pStyle w:val="LO-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83E83" w14:textId="77777777" w:rsidR="00A80EF0" w:rsidRDefault="00A80EF0">
            <w:pPr>
              <w:pStyle w:val="LO-normal"/>
              <w:widowControl w:val="0"/>
              <w:tabs>
                <w:tab w:val="left" w:pos="0"/>
              </w:tabs>
              <w:spacing w:after="200" w:line="276" w:lineRule="auto"/>
              <w:jc w:val="center"/>
            </w:pPr>
            <w:r>
              <w:t>Início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2E4F5" w14:textId="77777777" w:rsidR="00A80EF0" w:rsidRDefault="00A80EF0">
            <w:pPr>
              <w:pStyle w:val="LO-normal"/>
              <w:widowControl w:val="0"/>
              <w:tabs>
                <w:tab w:val="left" w:pos="0"/>
              </w:tabs>
              <w:spacing w:after="200" w:line="276" w:lineRule="auto"/>
              <w:jc w:val="center"/>
            </w:pPr>
            <w:r>
              <w:t>Término</w:t>
            </w: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65BC7" w14:textId="77777777" w:rsidR="00A80EF0" w:rsidRDefault="00A80EF0">
            <w:pPr>
              <w:pStyle w:val="LO-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</w:pPr>
          </w:p>
        </w:tc>
      </w:tr>
      <w:tr w:rsidR="00A80EF0" w14:paraId="35F7750F" w14:textId="77777777">
        <w:trPr>
          <w:cantSplit/>
          <w:trHeight w:val="482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8D25B3" w14:textId="77777777" w:rsidR="00A80EF0" w:rsidRDefault="00A80EF0">
            <w:pPr>
              <w:pStyle w:val="LO-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EC0B48" w14:textId="77777777" w:rsidR="00A80EF0" w:rsidRDefault="00A80EF0">
            <w:pPr>
              <w:pStyle w:val="LO-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79BF64" w14:textId="77777777" w:rsidR="00A80EF0" w:rsidRDefault="00A80EF0">
            <w:pPr>
              <w:pStyle w:val="LO-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0514B" w14:textId="77777777" w:rsidR="00A80EF0" w:rsidRDefault="00A80EF0">
            <w:pPr>
              <w:pStyle w:val="LO-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2B8EBA" w14:textId="77777777" w:rsidR="00A80EF0" w:rsidRDefault="00A80EF0">
            <w:pPr>
              <w:pStyle w:val="LO-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F3F4D" w14:textId="77777777" w:rsidR="00A80EF0" w:rsidRDefault="00A80EF0">
            <w:pPr>
              <w:pStyle w:val="LO-normal"/>
              <w:widowControl w:val="0"/>
              <w:tabs>
                <w:tab w:val="left" w:pos="0"/>
              </w:tabs>
              <w:snapToGrid w:val="0"/>
              <w:spacing w:after="200" w:line="276" w:lineRule="auto"/>
              <w:jc w:val="center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C3C9F" w14:textId="77777777" w:rsidR="00A80EF0" w:rsidRDefault="00A80EF0">
            <w:pPr>
              <w:pStyle w:val="LO-normal"/>
              <w:widowControl w:val="0"/>
              <w:tabs>
                <w:tab w:val="left" w:pos="0"/>
              </w:tabs>
              <w:snapToGrid w:val="0"/>
              <w:spacing w:after="200" w:line="276" w:lineRule="auto"/>
              <w:jc w:val="center"/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E7CD2" w14:textId="77777777" w:rsidR="00A80EF0" w:rsidRDefault="00A80EF0">
            <w:pPr>
              <w:pStyle w:val="LO-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</w:pPr>
          </w:p>
        </w:tc>
      </w:tr>
    </w:tbl>
    <w:p w14:paraId="71528229" w14:textId="77777777" w:rsidR="00A80EF0" w:rsidRDefault="00A80EF0">
      <w:pPr>
        <w:pStyle w:val="LO-normal"/>
        <w:widowControl w:val="0"/>
        <w:spacing w:after="200" w:line="276" w:lineRule="auto"/>
        <w:jc w:val="both"/>
      </w:pPr>
    </w:p>
    <w:p w14:paraId="05584434" w14:textId="77777777" w:rsidR="00A80EF0" w:rsidRDefault="00A80EF0">
      <w:pPr>
        <w:pStyle w:val="LO-normal"/>
        <w:widowControl w:val="0"/>
        <w:numPr>
          <w:ilvl w:val="1"/>
          <w:numId w:val="27"/>
        </w:numPr>
        <w:tabs>
          <w:tab w:val="left" w:pos="0"/>
        </w:tabs>
        <w:spacing w:after="160"/>
        <w:ind w:left="0" w:firstLine="0"/>
        <w:jc w:val="both"/>
      </w:pPr>
      <w:r>
        <w:rPr>
          <w:b/>
        </w:rPr>
        <w:t xml:space="preserve">Formas de interlocução com os eixos do SGD </w:t>
      </w:r>
      <w:r>
        <w:t>Sistema de Garantia de Direitos na/o (promoção, defesa e controle social); (Máximo de 10 linhas)</w:t>
      </w:r>
    </w:p>
    <w:p w14:paraId="263D222F" w14:textId="77777777" w:rsidR="00A80EF0" w:rsidRDefault="00A80EF0">
      <w:pPr>
        <w:pStyle w:val="LO-normal"/>
        <w:widowControl w:val="0"/>
        <w:tabs>
          <w:tab w:val="left" w:pos="0"/>
        </w:tabs>
        <w:spacing w:after="160"/>
        <w:jc w:val="both"/>
      </w:pPr>
    </w:p>
    <w:p w14:paraId="12552DC2" w14:textId="77777777" w:rsidR="00A80EF0" w:rsidRDefault="00A80EF0">
      <w:pPr>
        <w:pStyle w:val="LO-normal"/>
        <w:widowControl w:val="0"/>
        <w:tabs>
          <w:tab w:val="left" w:pos="1134"/>
        </w:tabs>
        <w:spacing w:after="160"/>
        <w:jc w:val="both"/>
      </w:pPr>
      <w:r>
        <w:rPr>
          <w:b/>
        </w:rPr>
        <w:t>16. METAS E INDICADORES</w:t>
      </w:r>
    </w:p>
    <w:tbl>
      <w:tblPr>
        <w:tblW w:w="0" w:type="auto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8"/>
        <w:gridCol w:w="2381"/>
        <w:gridCol w:w="2208"/>
        <w:gridCol w:w="2572"/>
      </w:tblGrid>
      <w:tr w:rsidR="00A80EF0" w14:paraId="5A0D3210" w14:textId="77777777">
        <w:trPr>
          <w:trHeight w:val="40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9264B" w14:textId="77777777" w:rsidR="00A80EF0" w:rsidRDefault="00A80EF0">
            <w:pPr>
              <w:pStyle w:val="LO-normal"/>
              <w:widowControl w:val="0"/>
              <w:spacing w:after="160"/>
              <w:jc w:val="center"/>
            </w:pPr>
            <w:r>
              <w:rPr>
                <w:b/>
              </w:rPr>
              <w:t>Descrição da meta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EFBA4" w14:textId="77777777" w:rsidR="00A80EF0" w:rsidRDefault="00A80EF0">
            <w:pPr>
              <w:pStyle w:val="LO-normal"/>
              <w:widowControl w:val="0"/>
              <w:spacing w:after="160"/>
              <w:jc w:val="center"/>
            </w:pPr>
            <w:r>
              <w:rPr>
                <w:b/>
              </w:rPr>
              <w:t xml:space="preserve">Forma de execução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887BD" w14:textId="77777777" w:rsidR="00A80EF0" w:rsidRDefault="00A80EF0">
            <w:pPr>
              <w:pStyle w:val="LO-normal"/>
              <w:widowControl w:val="0"/>
              <w:spacing w:after="160"/>
              <w:jc w:val="center"/>
            </w:pPr>
            <w:r>
              <w:rPr>
                <w:b/>
              </w:rPr>
              <w:t>Meio de verificação para o cumprimento da meta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2A3D" w14:textId="77777777" w:rsidR="00A80EF0" w:rsidRDefault="00A80EF0">
            <w:pPr>
              <w:pStyle w:val="LO-normal"/>
              <w:widowControl w:val="0"/>
              <w:spacing w:after="160"/>
              <w:jc w:val="center"/>
            </w:pPr>
            <w:r>
              <w:rPr>
                <w:b/>
              </w:rPr>
              <w:t>Resultado Esperado</w:t>
            </w:r>
          </w:p>
        </w:tc>
      </w:tr>
      <w:tr w:rsidR="00A80EF0" w14:paraId="5C595826" w14:textId="77777777">
        <w:trPr>
          <w:trHeight w:val="40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669BA" w14:textId="77777777" w:rsidR="00A80EF0" w:rsidRDefault="00A80EF0">
            <w:pPr>
              <w:pStyle w:val="LO-normal"/>
              <w:widowControl w:val="0"/>
              <w:snapToGrid w:val="0"/>
              <w:spacing w:after="160"/>
              <w:jc w:val="center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2DD35" w14:textId="77777777" w:rsidR="00A80EF0" w:rsidRDefault="00A80EF0">
            <w:pPr>
              <w:pStyle w:val="LO-normal"/>
              <w:widowControl w:val="0"/>
              <w:snapToGrid w:val="0"/>
              <w:spacing w:after="160"/>
              <w:jc w:val="center"/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D35E3" w14:textId="77777777" w:rsidR="00A80EF0" w:rsidRDefault="00A80EF0">
            <w:pPr>
              <w:pStyle w:val="LO-normal"/>
              <w:widowControl w:val="0"/>
              <w:snapToGrid w:val="0"/>
              <w:spacing w:after="160"/>
              <w:jc w:val="center"/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91437" w14:textId="77777777" w:rsidR="00A80EF0" w:rsidRDefault="00A80EF0">
            <w:pPr>
              <w:pStyle w:val="LO-normal"/>
              <w:widowControl w:val="0"/>
              <w:snapToGrid w:val="0"/>
              <w:spacing w:after="160"/>
              <w:jc w:val="center"/>
            </w:pPr>
          </w:p>
        </w:tc>
      </w:tr>
    </w:tbl>
    <w:p w14:paraId="6A977F4C" w14:textId="77777777" w:rsidR="00A80EF0" w:rsidRDefault="00A80EF0">
      <w:pPr>
        <w:pStyle w:val="LO-normal"/>
        <w:widowControl w:val="0"/>
        <w:spacing w:after="200" w:line="276" w:lineRule="auto"/>
        <w:jc w:val="both"/>
      </w:pPr>
    </w:p>
    <w:p w14:paraId="50FB6A1D" w14:textId="77777777" w:rsidR="00A80EF0" w:rsidRDefault="00A80EF0">
      <w:pPr>
        <w:pStyle w:val="LO-normal"/>
        <w:widowControl w:val="0"/>
        <w:spacing w:after="200" w:line="276" w:lineRule="auto"/>
        <w:jc w:val="both"/>
      </w:pPr>
    </w:p>
    <w:p w14:paraId="5822BCC4" w14:textId="77777777" w:rsidR="00A80EF0" w:rsidRDefault="00A80EF0">
      <w:pPr>
        <w:pStyle w:val="LO-normal"/>
        <w:widowControl w:val="0"/>
        <w:spacing w:after="200" w:line="276" w:lineRule="auto"/>
        <w:jc w:val="both"/>
      </w:pPr>
    </w:p>
    <w:p w14:paraId="47B08A10" w14:textId="77777777" w:rsidR="00A80EF0" w:rsidRDefault="00A80EF0">
      <w:pPr>
        <w:pStyle w:val="LO-normal"/>
        <w:widowControl w:val="0"/>
        <w:tabs>
          <w:tab w:val="left" w:pos="1134"/>
        </w:tabs>
        <w:spacing w:after="160"/>
        <w:jc w:val="both"/>
      </w:pPr>
      <w:r>
        <w:rPr>
          <w:b/>
        </w:rPr>
        <w:t>17. DO MONITORAMENTO E DA AVALIAÇÃO INTERNA</w:t>
      </w:r>
    </w:p>
    <w:p w14:paraId="5AAD6000" w14:textId="77777777" w:rsidR="00A80EF0" w:rsidRDefault="00A80EF0">
      <w:pPr>
        <w:pStyle w:val="LO-normal"/>
        <w:widowControl w:val="0"/>
        <w:tabs>
          <w:tab w:val="left" w:pos="1134"/>
        </w:tabs>
        <w:spacing w:after="160"/>
        <w:jc w:val="both"/>
        <w:rPr>
          <w:b/>
          <w:color w:val="2E74B5"/>
        </w:rPr>
      </w:pPr>
      <w:r>
        <w:t xml:space="preserve">Descrever as formas de monitoramento a serem realizadas com a equipe do projeto e com o público destinatário (crianças, adolescentes e suas respectivas famílias) com relação às ações desenvolvidas. </w:t>
      </w:r>
      <w:r w:rsidR="00240E0B">
        <w:t>(</w:t>
      </w:r>
      <w:r>
        <w:rPr>
          <w:b/>
          <w:color w:val="2E74B5"/>
        </w:rPr>
        <w:t>A avaliação deverá conter os objetivos específicos, os meios de verificação, os instrumentos utilizados para coletas de dados, a periodicidade e responsáveis pela ação</w:t>
      </w:r>
      <w:r w:rsidR="00240E0B">
        <w:rPr>
          <w:b/>
          <w:color w:val="2E74B5"/>
        </w:rPr>
        <w:t>)</w:t>
      </w:r>
      <w:r>
        <w:rPr>
          <w:b/>
          <w:color w:val="2E74B5"/>
        </w:rPr>
        <w:t>.</w:t>
      </w:r>
    </w:p>
    <w:p w14:paraId="4848D82F" w14:textId="77777777" w:rsidR="00A80EF0" w:rsidRDefault="00A80EF0">
      <w:pPr>
        <w:pStyle w:val="LO-normal"/>
        <w:widowControl w:val="0"/>
        <w:tabs>
          <w:tab w:val="left" w:pos="1134"/>
        </w:tabs>
        <w:spacing w:after="160"/>
        <w:jc w:val="both"/>
      </w:pPr>
      <w:r>
        <w:rPr>
          <w:b/>
        </w:rPr>
        <w:t>17.1 Avaliação das atividades com as crianças e adolescentes atendidas</w:t>
      </w:r>
    </w:p>
    <w:tbl>
      <w:tblPr>
        <w:tblW w:w="0" w:type="auto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1"/>
        <w:gridCol w:w="1974"/>
        <w:gridCol w:w="1830"/>
        <w:gridCol w:w="1673"/>
        <w:gridCol w:w="1753"/>
      </w:tblGrid>
      <w:tr w:rsidR="00A80EF0" w14:paraId="6A72DCCB" w14:textId="77777777">
        <w:trPr>
          <w:trHeight w:val="400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A6A67" w14:textId="77777777" w:rsidR="00A80EF0" w:rsidRDefault="00A80EF0">
            <w:pPr>
              <w:pStyle w:val="LO-normal"/>
              <w:widowControl w:val="0"/>
              <w:spacing w:after="160"/>
              <w:jc w:val="center"/>
            </w:pPr>
            <w:r>
              <w:rPr>
                <w:b/>
              </w:rPr>
              <w:t>Objetivos específicos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0B767" w14:textId="77777777" w:rsidR="00A80EF0" w:rsidRDefault="00A80EF0">
            <w:pPr>
              <w:pStyle w:val="LO-normal"/>
              <w:widowControl w:val="0"/>
              <w:spacing w:after="160"/>
              <w:jc w:val="center"/>
            </w:pPr>
            <w:r>
              <w:rPr>
                <w:b/>
              </w:rPr>
              <w:t>Meio de verificação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8B6EC" w14:textId="77777777" w:rsidR="00A80EF0" w:rsidRDefault="00A80EF0">
            <w:pPr>
              <w:pStyle w:val="LO-normal"/>
              <w:widowControl w:val="0"/>
              <w:spacing w:after="160"/>
              <w:jc w:val="center"/>
            </w:pPr>
            <w:r>
              <w:rPr>
                <w:b/>
              </w:rPr>
              <w:t>Instrumentos para coleta dos dados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E40AB" w14:textId="77777777" w:rsidR="00A80EF0" w:rsidRDefault="00A80EF0">
            <w:pPr>
              <w:pStyle w:val="LO-normal"/>
              <w:widowControl w:val="0"/>
              <w:spacing w:after="160"/>
              <w:jc w:val="center"/>
            </w:pPr>
            <w:r>
              <w:rPr>
                <w:b/>
              </w:rPr>
              <w:t xml:space="preserve">Periodicidade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BE29" w14:textId="77777777" w:rsidR="00A80EF0" w:rsidRDefault="00A80EF0">
            <w:pPr>
              <w:pStyle w:val="LO-normal"/>
              <w:widowControl w:val="0"/>
              <w:spacing w:after="160"/>
              <w:jc w:val="center"/>
            </w:pPr>
            <w:r>
              <w:rPr>
                <w:b/>
              </w:rPr>
              <w:t>Responsável pela ação</w:t>
            </w:r>
          </w:p>
        </w:tc>
      </w:tr>
      <w:tr w:rsidR="00A80EF0" w14:paraId="76A5962B" w14:textId="77777777">
        <w:trPr>
          <w:trHeight w:val="400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D56E6" w14:textId="77777777" w:rsidR="00A80EF0" w:rsidRDefault="00A80EF0">
            <w:pPr>
              <w:pStyle w:val="LO-normal"/>
              <w:widowControl w:val="0"/>
              <w:snapToGrid w:val="0"/>
              <w:spacing w:after="160"/>
              <w:jc w:val="center"/>
              <w:rPr>
                <w:b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B98C2" w14:textId="77777777" w:rsidR="00A80EF0" w:rsidRDefault="00A80EF0">
            <w:pPr>
              <w:pStyle w:val="LO-normal"/>
              <w:widowControl w:val="0"/>
              <w:snapToGrid w:val="0"/>
              <w:spacing w:after="160"/>
              <w:jc w:val="center"/>
              <w:rPr>
                <w:b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03733" w14:textId="77777777" w:rsidR="00A80EF0" w:rsidRDefault="00A80EF0">
            <w:pPr>
              <w:pStyle w:val="LO-normal"/>
              <w:widowControl w:val="0"/>
              <w:snapToGrid w:val="0"/>
              <w:spacing w:after="160"/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26896" w14:textId="77777777" w:rsidR="00A80EF0" w:rsidRDefault="00A80EF0">
            <w:pPr>
              <w:pStyle w:val="LO-normal"/>
              <w:widowControl w:val="0"/>
              <w:snapToGrid w:val="0"/>
              <w:spacing w:after="160"/>
              <w:jc w:val="center"/>
              <w:rPr>
                <w:b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F9CB" w14:textId="77777777" w:rsidR="00A80EF0" w:rsidRDefault="00A80EF0">
            <w:pPr>
              <w:pStyle w:val="LO-normal"/>
              <w:widowControl w:val="0"/>
              <w:snapToGrid w:val="0"/>
              <w:spacing w:after="160"/>
              <w:jc w:val="center"/>
              <w:rPr>
                <w:b/>
              </w:rPr>
            </w:pPr>
          </w:p>
        </w:tc>
      </w:tr>
    </w:tbl>
    <w:p w14:paraId="497EDD04" w14:textId="77777777" w:rsidR="00A80EF0" w:rsidRDefault="00A80EF0">
      <w:pPr>
        <w:pStyle w:val="LO-normal"/>
        <w:widowControl w:val="0"/>
        <w:tabs>
          <w:tab w:val="left" w:pos="1134"/>
        </w:tabs>
        <w:spacing w:after="160"/>
        <w:jc w:val="both"/>
      </w:pPr>
    </w:p>
    <w:p w14:paraId="22F1C3C9" w14:textId="77777777" w:rsidR="00A80EF0" w:rsidRDefault="00A80EF0">
      <w:pPr>
        <w:pStyle w:val="LO-normal"/>
        <w:widowControl w:val="0"/>
        <w:tabs>
          <w:tab w:val="left" w:pos="1134"/>
        </w:tabs>
        <w:spacing w:after="160"/>
        <w:jc w:val="both"/>
      </w:pPr>
      <w:bookmarkStart w:id="3" w:name="_heading=h.1fob9te"/>
      <w:bookmarkEnd w:id="3"/>
      <w:r>
        <w:rPr>
          <w:b/>
        </w:rPr>
        <w:t>17.2 Avaliação das atividades com as famílias do público destinatário</w:t>
      </w:r>
    </w:p>
    <w:tbl>
      <w:tblPr>
        <w:tblW w:w="0" w:type="auto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1"/>
        <w:gridCol w:w="1974"/>
        <w:gridCol w:w="1830"/>
        <w:gridCol w:w="1673"/>
        <w:gridCol w:w="1809"/>
      </w:tblGrid>
      <w:tr w:rsidR="00A80EF0" w14:paraId="297D6B04" w14:textId="77777777">
        <w:trPr>
          <w:trHeight w:val="400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0CDFD" w14:textId="77777777" w:rsidR="00A80EF0" w:rsidRDefault="00A80EF0">
            <w:pPr>
              <w:pStyle w:val="LO-normal"/>
              <w:widowControl w:val="0"/>
              <w:spacing w:after="160"/>
              <w:jc w:val="center"/>
            </w:pPr>
            <w:r>
              <w:rPr>
                <w:b/>
              </w:rPr>
              <w:t>Objetivos específicos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B1FD4" w14:textId="77777777" w:rsidR="00A80EF0" w:rsidRDefault="00A80EF0">
            <w:pPr>
              <w:pStyle w:val="LO-normal"/>
              <w:widowControl w:val="0"/>
              <w:spacing w:after="160"/>
              <w:jc w:val="center"/>
            </w:pPr>
            <w:r>
              <w:rPr>
                <w:b/>
              </w:rPr>
              <w:t>Meio de verificação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0D557" w14:textId="77777777" w:rsidR="00A80EF0" w:rsidRDefault="00A80EF0">
            <w:pPr>
              <w:pStyle w:val="LO-normal"/>
              <w:widowControl w:val="0"/>
              <w:spacing w:after="160"/>
              <w:jc w:val="center"/>
            </w:pPr>
            <w:r>
              <w:rPr>
                <w:b/>
              </w:rPr>
              <w:t>Instrumentos para coleta dos dados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555D4" w14:textId="77777777" w:rsidR="00A80EF0" w:rsidRDefault="00A80EF0">
            <w:pPr>
              <w:pStyle w:val="LO-normal"/>
              <w:widowControl w:val="0"/>
              <w:spacing w:after="160"/>
              <w:jc w:val="center"/>
            </w:pPr>
            <w:r>
              <w:rPr>
                <w:b/>
              </w:rPr>
              <w:t xml:space="preserve">Periodicidade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7D16" w14:textId="77777777" w:rsidR="00A80EF0" w:rsidRDefault="00A80EF0">
            <w:pPr>
              <w:pStyle w:val="LO-normal"/>
              <w:widowControl w:val="0"/>
              <w:spacing w:after="160"/>
              <w:jc w:val="center"/>
            </w:pPr>
            <w:r>
              <w:rPr>
                <w:b/>
              </w:rPr>
              <w:t>Responsável pela ação</w:t>
            </w:r>
          </w:p>
        </w:tc>
      </w:tr>
      <w:tr w:rsidR="00A80EF0" w14:paraId="399A14FF" w14:textId="77777777">
        <w:trPr>
          <w:trHeight w:val="400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F50DE" w14:textId="77777777" w:rsidR="00A80EF0" w:rsidRDefault="00A80EF0">
            <w:pPr>
              <w:pStyle w:val="LO-normal"/>
              <w:widowControl w:val="0"/>
              <w:snapToGrid w:val="0"/>
              <w:spacing w:after="160"/>
              <w:jc w:val="center"/>
              <w:rPr>
                <w:b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E3B5F" w14:textId="77777777" w:rsidR="00A80EF0" w:rsidRDefault="00A80EF0">
            <w:pPr>
              <w:pStyle w:val="LO-normal"/>
              <w:widowControl w:val="0"/>
              <w:snapToGrid w:val="0"/>
              <w:spacing w:after="160"/>
              <w:jc w:val="center"/>
              <w:rPr>
                <w:b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8ACD6" w14:textId="77777777" w:rsidR="00A80EF0" w:rsidRDefault="00A80EF0">
            <w:pPr>
              <w:pStyle w:val="LO-normal"/>
              <w:widowControl w:val="0"/>
              <w:snapToGrid w:val="0"/>
              <w:spacing w:after="160"/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B7B5C" w14:textId="77777777" w:rsidR="00A80EF0" w:rsidRDefault="00A80EF0">
            <w:pPr>
              <w:pStyle w:val="LO-normal"/>
              <w:widowControl w:val="0"/>
              <w:snapToGrid w:val="0"/>
              <w:spacing w:after="160"/>
              <w:jc w:val="center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6EA8" w14:textId="77777777" w:rsidR="00A80EF0" w:rsidRDefault="00A80EF0">
            <w:pPr>
              <w:pStyle w:val="LO-normal"/>
              <w:widowControl w:val="0"/>
              <w:snapToGrid w:val="0"/>
              <w:spacing w:after="160"/>
              <w:jc w:val="center"/>
              <w:rPr>
                <w:b/>
              </w:rPr>
            </w:pPr>
          </w:p>
        </w:tc>
      </w:tr>
    </w:tbl>
    <w:p w14:paraId="67245F1D" w14:textId="77777777" w:rsidR="00A80EF0" w:rsidRDefault="00A80EF0">
      <w:pPr>
        <w:pStyle w:val="LO-normal"/>
        <w:widowControl w:val="0"/>
        <w:tabs>
          <w:tab w:val="left" w:pos="1134"/>
        </w:tabs>
        <w:spacing w:after="160"/>
      </w:pPr>
    </w:p>
    <w:p w14:paraId="7961CBA0" w14:textId="77777777" w:rsidR="00A80EF0" w:rsidRDefault="00A80EF0">
      <w:pPr>
        <w:pStyle w:val="LO-normal"/>
        <w:widowControl w:val="0"/>
        <w:tabs>
          <w:tab w:val="left" w:pos="1134"/>
        </w:tabs>
        <w:spacing w:after="160"/>
        <w:jc w:val="center"/>
      </w:pPr>
      <w:r>
        <w:rPr>
          <w:b/>
        </w:rPr>
        <w:t>Assinatura do Representante Legal da Entidade de Atendimento</w:t>
      </w:r>
    </w:p>
    <w:p w14:paraId="37CDAF23" w14:textId="77777777" w:rsidR="00A80EF0" w:rsidRDefault="00A80EF0">
      <w:pPr>
        <w:pStyle w:val="LO-normal"/>
        <w:widowControl w:val="0"/>
        <w:tabs>
          <w:tab w:val="left" w:pos="1134"/>
        </w:tabs>
        <w:spacing w:after="160"/>
        <w:jc w:val="center"/>
      </w:pPr>
      <w:r>
        <w:rPr>
          <w:b/>
        </w:rPr>
        <w:t xml:space="preserve">Assinatura do Presidente do COMDICA </w:t>
      </w:r>
    </w:p>
    <w:p w14:paraId="68C4AED9" w14:textId="77777777" w:rsidR="00A80EF0" w:rsidRDefault="00A80EF0">
      <w:pPr>
        <w:pStyle w:val="LO-normal"/>
        <w:widowControl w:val="0"/>
        <w:tabs>
          <w:tab w:val="left" w:pos="1134"/>
        </w:tabs>
        <w:spacing w:after="160"/>
        <w:jc w:val="center"/>
      </w:pPr>
      <w:r>
        <w:rPr>
          <w:b/>
        </w:rPr>
        <w:t>Assinatura da Coordenação da Instituição /Projetos</w:t>
      </w:r>
    </w:p>
    <w:p w14:paraId="5C74B291" w14:textId="77777777" w:rsidR="00A80EF0" w:rsidRDefault="00A80EF0">
      <w:pPr>
        <w:pStyle w:val="LO-normal"/>
        <w:widowControl w:val="0"/>
        <w:tabs>
          <w:tab w:val="left" w:pos="1134"/>
        </w:tabs>
        <w:spacing w:after="160"/>
        <w:jc w:val="right"/>
        <w:rPr>
          <w:b/>
        </w:rPr>
      </w:pPr>
    </w:p>
    <w:p w14:paraId="03F3488F" w14:textId="77777777" w:rsidR="00A80EF0" w:rsidRDefault="00A80EF0">
      <w:pPr>
        <w:pStyle w:val="LO-normal"/>
        <w:widowControl w:val="0"/>
        <w:tabs>
          <w:tab w:val="left" w:pos="1134"/>
        </w:tabs>
        <w:spacing w:after="160"/>
        <w:jc w:val="right"/>
      </w:pPr>
      <w:proofErr w:type="gramStart"/>
      <w:r>
        <w:rPr>
          <w:b/>
        </w:rPr>
        <w:t xml:space="preserve">Recife,   </w:t>
      </w:r>
      <w:proofErr w:type="gramEnd"/>
      <w:r>
        <w:rPr>
          <w:b/>
        </w:rPr>
        <w:t xml:space="preserve">  de           de 2024.</w:t>
      </w:r>
    </w:p>
    <w:p w14:paraId="27334E4C" w14:textId="77777777" w:rsidR="00A80EF0" w:rsidRDefault="00A80EF0">
      <w:pPr>
        <w:pStyle w:val="LO-normal"/>
        <w:widowControl w:val="0"/>
        <w:tabs>
          <w:tab w:val="left" w:pos="1134"/>
        </w:tabs>
        <w:spacing w:after="160"/>
        <w:jc w:val="right"/>
        <w:rPr>
          <w:b/>
        </w:rPr>
      </w:pPr>
    </w:p>
    <w:sectPr w:rsidR="00A80EF0">
      <w:footerReference w:type="default" r:id="rId7"/>
      <w:footerReference w:type="first" r:id="rId8"/>
      <w:pgSz w:w="12240" w:h="15840"/>
      <w:pgMar w:top="284" w:right="1134" w:bottom="1418" w:left="1701" w:header="720" w:footer="7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D24B7" w14:textId="77777777" w:rsidR="00BC295B" w:rsidRDefault="00BC295B">
      <w:pPr>
        <w:spacing w:line="240" w:lineRule="auto"/>
      </w:pPr>
      <w:r>
        <w:separator/>
      </w:r>
    </w:p>
  </w:endnote>
  <w:endnote w:type="continuationSeparator" w:id="0">
    <w:p w14:paraId="3EE527A4" w14:textId="77777777" w:rsidR="00BC295B" w:rsidRDefault="00BC29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63CAF" w14:textId="77777777" w:rsidR="00A80EF0" w:rsidRDefault="00A80EF0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DA4D" w14:textId="77777777" w:rsidR="00A80EF0" w:rsidRDefault="00A80E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8B83D" w14:textId="77777777" w:rsidR="00BC295B" w:rsidRDefault="00BC295B">
      <w:pPr>
        <w:spacing w:line="240" w:lineRule="auto"/>
      </w:pPr>
      <w:r>
        <w:separator/>
      </w:r>
    </w:p>
  </w:footnote>
  <w:footnote w:type="continuationSeparator" w:id="0">
    <w:p w14:paraId="0EB67CFF" w14:textId="77777777" w:rsidR="00BC295B" w:rsidRDefault="00BC29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olor w:val="000000"/>
        <w:position w:val="0"/>
        <w:sz w:val="24"/>
        <w:szCs w:val="3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000000"/>
        <w:position w:val="0"/>
        <w:sz w:val="24"/>
        <w:szCs w:val="3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color w:val="000000"/>
        <w:position w:val="0"/>
        <w:sz w:val="24"/>
        <w:szCs w:val="3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000000"/>
        <w:position w:val="0"/>
        <w:sz w:val="24"/>
        <w:szCs w:val="3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olor w:val="000000"/>
        <w:position w:val="0"/>
        <w:sz w:val="24"/>
        <w:szCs w:val="3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color w:val="000000"/>
        <w:position w:val="0"/>
        <w:sz w:val="24"/>
        <w:szCs w:val="3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color w:val="000000"/>
        <w:position w:val="0"/>
        <w:sz w:val="24"/>
        <w:szCs w:val="3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color w:val="000000"/>
        <w:position w:val="0"/>
        <w:sz w:val="24"/>
        <w:szCs w:val="3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color w:val="000000"/>
        <w:position w:val="0"/>
        <w:sz w:val="24"/>
        <w:szCs w:val="30"/>
        <w:vertAlign w:val="baseline"/>
      </w:rPr>
    </w:lvl>
  </w:abstractNum>
  <w:abstractNum w:abstractNumId="3" w15:restartNumberingAfterBreak="0">
    <w:nsid w:val="00000004"/>
    <w:multiLevelType w:val="singleLevel"/>
    <w:tmpl w:val="00000004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i w:val="0"/>
        <w:sz w:val="14"/>
        <w:szCs w:val="14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  <w:position w:val="0"/>
        <w:sz w:val="24"/>
        <w:vertAlign w:val="baseline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position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  <w:position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  <w:position w:val="0"/>
        <w:sz w:val="24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  <w:position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  <w:position w:val="0"/>
        <w:sz w:val="24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  <w:position w:val="0"/>
        <w:sz w:val="24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  <w:position w:val="0"/>
        <w:sz w:val="24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/>
        <w:position w:val="0"/>
        <w:sz w:val="24"/>
        <w:vertAlign w:val="baseline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59"/>
      </w:pPr>
      <w:rPr>
        <w:b/>
        <w:position w:val="0"/>
        <w:sz w:val="24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59"/>
      </w:pPr>
      <w:rPr>
        <w:b/>
        <w:color w:val="000000"/>
        <w:position w:val="0"/>
        <w:sz w:val="24"/>
        <w:szCs w:val="28"/>
        <w:vertAlign w:val="baseline"/>
        <w:lang w:val="pt-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1" w:hanging="360"/>
      </w:pPr>
      <w:rPr>
        <w:color w:val="000000"/>
        <w:position w:val="0"/>
        <w:sz w:val="14"/>
        <w:szCs w:val="1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  <w:rPr>
        <w:position w:val="0"/>
        <w:sz w:val="24"/>
        <w:vertAlign w:val="baseline"/>
      </w:rPr>
    </w:lvl>
  </w:abstractNum>
  <w:abstractNum w:abstractNumId="7" w15:restartNumberingAfterBreak="0">
    <w:nsid w:val="00000008"/>
    <w:multiLevelType w:val="singleLevel"/>
    <w:tmpl w:val="00000008"/>
    <w:lvl w:ilvl="0">
      <w:start w:val="5"/>
      <w:numFmt w:val="upperLetter"/>
      <w:suff w:val="nothing"/>
      <w:lvlText w:val="%1-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lowerRoman"/>
      <w:lvlText w:val="%1."/>
      <w:lvlJc w:val="right"/>
      <w:pPr>
        <w:tabs>
          <w:tab w:val="num" w:pos="1152"/>
        </w:tabs>
        <w:ind w:left="1399" w:hanging="360"/>
      </w:pPr>
      <w:rPr>
        <w:position w:val="0"/>
        <w:sz w:val="24"/>
        <w:vertAlign w:val="baseline"/>
      </w:rPr>
    </w:lvl>
    <w:lvl w:ilvl="1">
      <w:start w:val="1"/>
      <w:numFmt w:val="lowerRoman"/>
      <w:lvlText w:val="%2."/>
      <w:lvlJc w:val="right"/>
      <w:pPr>
        <w:tabs>
          <w:tab w:val="num" w:pos="720"/>
        </w:tabs>
        <w:ind w:left="2119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39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59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79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99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19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39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59" w:hanging="180"/>
      </w:pPr>
      <w:rPr>
        <w:position w:val="0"/>
        <w:sz w:val="24"/>
        <w:vertAlign w:val="baseline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  <w:position w:val="0"/>
        <w:sz w:val="14"/>
        <w:szCs w:val="1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color w:val="000000"/>
        <w:position w:val="0"/>
        <w:sz w:val="14"/>
        <w:szCs w:val="1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360"/>
      </w:pPr>
      <w:rPr>
        <w:color w:val="000000"/>
        <w:position w:val="0"/>
        <w:sz w:val="14"/>
        <w:szCs w:val="1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color w:val="000000"/>
        <w:position w:val="0"/>
        <w:sz w:val="14"/>
        <w:szCs w:val="1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color w:val="000000"/>
        <w:position w:val="0"/>
        <w:sz w:val="14"/>
        <w:szCs w:val="1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360"/>
      </w:pPr>
      <w:rPr>
        <w:color w:val="000000"/>
        <w:position w:val="0"/>
        <w:sz w:val="14"/>
        <w:szCs w:val="1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color w:val="000000"/>
        <w:position w:val="0"/>
        <w:sz w:val="14"/>
        <w:szCs w:val="1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color w:val="000000"/>
        <w:position w:val="0"/>
        <w:sz w:val="14"/>
        <w:szCs w:val="1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color w:val="000000"/>
        <w:position w:val="0"/>
        <w:sz w:val="14"/>
        <w:szCs w:val="14"/>
        <w:vertAlign w:val="baseline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4"/>
        <w:szCs w:val="3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position w:val="0"/>
        <w:sz w:val="24"/>
        <w:szCs w:val="3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360"/>
      </w:pPr>
      <w:rPr>
        <w:position w:val="0"/>
        <w:sz w:val="24"/>
        <w:szCs w:val="3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position w:val="0"/>
        <w:sz w:val="24"/>
        <w:szCs w:val="3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position w:val="0"/>
        <w:sz w:val="24"/>
        <w:szCs w:val="3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360"/>
      </w:pPr>
      <w:rPr>
        <w:position w:val="0"/>
        <w:sz w:val="24"/>
        <w:szCs w:val="3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position w:val="0"/>
        <w:sz w:val="24"/>
        <w:szCs w:val="3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position w:val="0"/>
        <w:sz w:val="24"/>
        <w:szCs w:val="3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position w:val="0"/>
        <w:sz w:val="24"/>
        <w:szCs w:val="30"/>
        <w:vertAlign w:val="baseline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" w:firstLine="0"/>
      </w:pPr>
      <w:rPr>
        <w:b/>
        <w:i/>
        <w:sz w:val="14"/>
        <w:szCs w:val="14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  <w:rPr>
        <w:rFonts w:hint="default"/>
        <w:b/>
        <w:i/>
        <w:sz w:val="14"/>
        <w:szCs w:val="14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b/>
        <w:i/>
        <w:sz w:val="14"/>
        <w:szCs w:val="14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/>
        <w:i/>
        <w:sz w:val="14"/>
        <w:szCs w:val="14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  <w:b/>
        <w:i/>
        <w:sz w:val="14"/>
        <w:szCs w:val="14"/>
      </w:r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  <w:b/>
        <w:i/>
        <w:sz w:val="14"/>
        <w:szCs w:val="14"/>
      </w:r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  <w:b/>
        <w:i/>
        <w:sz w:val="14"/>
        <w:szCs w:val="14"/>
      </w:r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  <w:b/>
        <w:i/>
        <w:sz w:val="14"/>
        <w:szCs w:val="14"/>
      </w:r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  <w:b/>
        <w:i/>
        <w:sz w:val="14"/>
        <w:szCs w:val="14"/>
      </w:rPr>
    </w:lvl>
  </w:abstractNum>
  <w:abstractNum w:abstractNumId="13" w15:restartNumberingAfterBreak="0">
    <w:nsid w:val="0000000E"/>
    <w:multiLevelType w:val="multilevel"/>
    <w:tmpl w:val="0000000E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position w:val="0"/>
        <w:sz w:val="24"/>
        <w:vertAlign w:val="baseline"/>
      </w:rPr>
    </w:lvl>
    <w:lvl w:ilvl="1">
      <w:start w:val="11"/>
      <w:numFmt w:val="decimal"/>
      <w:lvlText w:val="%1.%2"/>
      <w:lvlJc w:val="left"/>
      <w:pPr>
        <w:tabs>
          <w:tab w:val="num" w:pos="0"/>
        </w:tabs>
        <w:ind w:left="360" w:hanging="360"/>
      </w:pPr>
      <w:rPr>
        <w:position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position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position w:val="0"/>
        <w:sz w:val="24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position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position w:val="0"/>
        <w:sz w:val="24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position w:val="0"/>
        <w:sz w:val="24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position w:val="0"/>
        <w:sz w:val="24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position w:val="0"/>
        <w:sz w:val="24"/>
        <w:vertAlign w:val="baseline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</w:abstractNum>
  <w:abstractNum w:abstractNumId="15" w15:restartNumberingAfterBreak="0">
    <w:nsid w:val="00000010"/>
    <w:multiLevelType w:val="singleLevel"/>
    <w:tmpl w:val="000000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4"/>
        <w:szCs w:val="24"/>
      </w:rPr>
    </w:lvl>
  </w:abstractNum>
  <w:abstractNum w:abstractNumId="16" w15:restartNumberingAfterBreak="0">
    <w:nsid w:val="00000011"/>
    <w:multiLevelType w:val="singleLevel"/>
    <w:tmpl w:val="00000011"/>
    <w:lvl w:ilvl="0">
      <w:start w:val="1"/>
      <w:numFmt w:val="lowerLetter"/>
      <w:lvlText w:val="%1)"/>
      <w:lvlJc w:val="left"/>
      <w:pPr>
        <w:tabs>
          <w:tab w:val="num" w:pos="1152"/>
        </w:tabs>
        <w:ind w:left="720" w:hanging="360"/>
      </w:pPr>
      <w:rPr>
        <w:color w:val="000000"/>
        <w:sz w:val="24"/>
        <w:szCs w:val="24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color w:val="000000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lvl w:ilvl="0">
      <w:start w:val="1"/>
      <w:numFmt w:val="lowerLetter"/>
      <w:lvlText w:val="%1)"/>
      <w:lvlJc w:val="left"/>
      <w:pPr>
        <w:tabs>
          <w:tab w:val="num" w:pos="1152"/>
        </w:tabs>
        <w:ind w:left="720" w:hanging="360"/>
      </w:pPr>
      <w:rPr>
        <w:color w:val="111111"/>
      </w:rPr>
    </w:lvl>
  </w:abstractNum>
  <w:abstractNum w:abstractNumId="19" w15:restartNumberingAfterBreak="0">
    <w:nsid w:val="00000014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0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4"/>
        <w:szCs w:val="24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00000017"/>
    <w:multiLevelType w:val="singleLevel"/>
    <w:tmpl w:val="000000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3" w15:restartNumberingAfterBreak="0">
    <w:nsid w:val="00000018"/>
    <w:multiLevelType w:val="singleLevel"/>
    <w:tmpl w:val="000000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4"/>
        <w:szCs w:val="24"/>
      </w:rPr>
    </w:lvl>
  </w:abstractNum>
  <w:abstractNum w:abstractNumId="24" w15:restartNumberingAfterBreak="0">
    <w:nsid w:val="00000019"/>
    <w:multiLevelType w:val="singleLevel"/>
    <w:tmpl w:val="00000019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</w:abstractNum>
  <w:abstractNum w:abstractNumId="25" w15:restartNumberingAfterBreak="0">
    <w:nsid w:val="0000001A"/>
    <w:multiLevelType w:val="singleLevel"/>
    <w:tmpl w:val="0000001A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6" w15:restartNumberingAfterBreak="0">
    <w:nsid w:val="0000001B"/>
    <w:multiLevelType w:val="singleLevel"/>
    <w:tmpl w:val="F3D83D38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u w:val="none"/>
      </w:rPr>
    </w:lvl>
  </w:abstractNum>
  <w:abstractNum w:abstractNumId="27" w15:restartNumberingAfterBreak="0">
    <w:nsid w:val="0000001C"/>
    <w:multiLevelType w:val="multilevel"/>
    <w:tmpl w:val="0000001C"/>
    <w:lvl w:ilvl="0">
      <w:start w:val="7"/>
      <w:numFmt w:val="decimal"/>
      <w:lvlText w:val="%1"/>
      <w:lvlJc w:val="left"/>
      <w:pPr>
        <w:tabs>
          <w:tab w:val="num" w:pos="0"/>
        </w:tabs>
        <w:ind w:left="930" w:hanging="930"/>
      </w:pPr>
      <w:rPr>
        <w:rFonts w:hint="default"/>
        <w:b/>
        <w:sz w:val="3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170" w:hanging="930"/>
      </w:pPr>
      <w:rPr>
        <w:rFonts w:hint="default"/>
        <w:b/>
        <w:sz w:val="30"/>
      </w:r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1410" w:hanging="930"/>
      </w:pPr>
      <w:rPr>
        <w:rFonts w:hint="default"/>
        <w:b/>
        <w:sz w:val="3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1080"/>
      </w:pPr>
      <w:rPr>
        <w:rFonts w:hint="default"/>
        <w:b/>
        <w:color w:val="111111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40" w:hanging="1080"/>
      </w:pPr>
      <w:rPr>
        <w:rFonts w:hint="default"/>
        <w:b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640" w:hanging="1440"/>
      </w:pPr>
      <w:rPr>
        <w:rFonts w:hint="default"/>
        <w:b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1440"/>
      </w:pPr>
      <w:rPr>
        <w:rFonts w:hint="default"/>
        <w:b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80" w:hanging="1800"/>
      </w:pPr>
      <w:rPr>
        <w:rFonts w:hint="default"/>
        <w:b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20" w:hanging="1800"/>
      </w:pPr>
      <w:rPr>
        <w:rFonts w:hint="default"/>
        <w:b/>
        <w:sz w:val="30"/>
      </w:rPr>
    </w:lvl>
  </w:abstractNum>
  <w:abstractNum w:abstractNumId="28" w15:restartNumberingAfterBreak="0">
    <w:nsid w:val="0000001D"/>
    <w:multiLevelType w:val="singleLevel"/>
    <w:tmpl w:val="0000001D"/>
    <w:lvl w:ilvl="0">
      <w:start w:val="2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222222"/>
      </w:rPr>
    </w:lvl>
  </w:abstractNum>
  <w:abstractNum w:abstractNumId="29" w15:restartNumberingAfterBreak="0">
    <w:nsid w:val="1B5B2931"/>
    <w:multiLevelType w:val="multilevel"/>
    <w:tmpl w:val="1B5B2931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 w16cid:durableId="1251505862">
    <w:abstractNumId w:val="0"/>
  </w:num>
  <w:num w:numId="2" w16cid:durableId="1511020425">
    <w:abstractNumId w:val="1"/>
  </w:num>
  <w:num w:numId="3" w16cid:durableId="2107193490">
    <w:abstractNumId w:val="11"/>
  </w:num>
  <w:num w:numId="4" w16cid:durableId="1713726339">
    <w:abstractNumId w:val="9"/>
  </w:num>
  <w:num w:numId="5" w16cid:durableId="1475827811">
    <w:abstractNumId w:val="15"/>
  </w:num>
  <w:num w:numId="6" w16cid:durableId="229266473">
    <w:abstractNumId w:val="23"/>
  </w:num>
  <w:num w:numId="7" w16cid:durableId="2130276199">
    <w:abstractNumId w:val="18"/>
  </w:num>
  <w:num w:numId="8" w16cid:durableId="426461201">
    <w:abstractNumId w:val="27"/>
  </w:num>
  <w:num w:numId="9" w16cid:durableId="2025207066">
    <w:abstractNumId w:val="24"/>
  </w:num>
  <w:num w:numId="10" w16cid:durableId="1723748783">
    <w:abstractNumId w:val="25"/>
  </w:num>
  <w:num w:numId="11" w16cid:durableId="1651517232">
    <w:abstractNumId w:val="21"/>
  </w:num>
  <w:num w:numId="12" w16cid:durableId="428236400">
    <w:abstractNumId w:val="26"/>
  </w:num>
  <w:num w:numId="13" w16cid:durableId="877085051">
    <w:abstractNumId w:val="28"/>
  </w:num>
  <w:num w:numId="14" w16cid:durableId="1386952260">
    <w:abstractNumId w:val="29"/>
  </w:num>
  <w:num w:numId="15" w16cid:durableId="196159021">
    <w:abstractNumId w:val="16"/>
  </w:num>
  <w:num w:numId="16" w16cid:durableId="920674500">
    <w:abstractNumId w:val="17"/>
  </w:num>
  <w:num w:numId="17" w16cid:durableId="309023753">
    <w:abstractNumId w:val="2"/>
  </w:num>
  <w:num w:numId="18" w16cid:durableId="860512550">
    <w:abstractNumId w:val="8"/>
  </w:num>
  <w:num w:numId="19" w16cid:durableId="762653964">
    <w:abstractNumId w:val="20"/>
  </w:num>
  <w:num w:numId="20" w16cid:durableId="1859152000">
    <w:abstractNumId w:val="19"/>
  </w:num>
  <w:num w:numId="21" w16cid:durableId="1446341269">
    <w:abstractNumId w:val="22"/>
  </w:num>
  <w:num w:numId="22" w16cid:durableId="437988334">
    <w:abstractNumId w:val="14"/>
  </w:num>
  <w:num w:numId="23" w16cid:durableId="344478805">
    <w:abstractNumId w:val="10"/>
  </w:num>
  <w:num w:numId="24" w16cid:durableId="397561896">
    <w:abstractNumId w:val="5"/>
  </w:num>
  <w:num w:numId="25" w16cid:durableId="1399089330">
    <w:abstractNumId w:val="4"/>
  </w:num>
  <w:num w:numId="26" w16cid:durableId="1152408318">
    <w:abstractNumId w:val="13"/>
  </w:num>
  <w:num w:numId="27" w16cid:durableId="165097729">
    <w:abstractNumId w:val="6"/>
  </w:num>
  <w:num w:numId="28" w16cid:durableId="597253011">
    <w:abstractNumId w:val="12"/>
  </w:num>
  <w:num w:numId="29" w16cid:durableId="1816222111">
    <w:abstractNumId w:val="7"/>
  </w:num>
  <w:num w:numId="30" w16cid:durableId="18474017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isplayBackgroundShape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5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57"/>
    <w:rsid w:val="00032054"/>
    <w:rsid w:val="00057568"/>
    <w:rsid w:val="0006117B"/>
    <w:rsid w:val="000655CE"/>
    <w:rsid w:val="00090A31"/>
    <w:rsid w:val="00090C9E"/>
    <w:rsid w:val="0009143C"/>
    <w:rsid w:val="00097BCD"/>
    <w:rsid w:val="00097C77"/>
    <w:rsid w:val="000A24F4"/>
    <w:rsid w:val="000A7372"/>
    <w:rsid w:val="000B5412"/>
    <w:rsid w:val="000D2DDE"/>
    <w:rsid w:val="000E75DE"/>
    <w:rsid w:val="001227F6"/>
    <w:rsid w:val="00133D25"/>
    <w:rsid w:val="001444DF"/>
    <w:rsid w:val="001458A5"/>
    <w:rsid w:val="001605FA"/>
    <w:rsid w:val="00164BD2"/>
    <w:rsid w:val="00190F8B"/>
    <w:rsid w:val="001B2381"/>
    <w:rsid w:val="001C6C31"/>
    <w:rsid w:val="0021013C"/>
    <w:rsid w:val="00240E0B"/>
    <w:rsid w:val="0025532D"/>
    <w:rsid w:val="002806F6"/>
    <w:rsid w:val="002B153B"/>
    <w:rsid w:val="002B4BD6"/>
    <w:rsid w:val="002C15A7"/>
    <w:rsid w:val="00344947"/>
    <w:rsid w:val="00344BBC"/>
    <w:rsid w:val="003B62C1"/>
    <w:rsid w:val="003F435E"/>
    <w:rsid w:val="0042497F"/>
    <w:rsid w:val="00446457"/>
    <w:rsid w:val="00465443"/>
    <w:rsid w:val="004D0C0E"/>
    <w:rsid w:val="004D4DD3"/>
    <w:rsid w:val="004E4D8E"/>
    <w:rsid w:val="00526D37"/>
    <w:rsid w:val="005550C9"/>
    <w:rsid w:val="00571AE2"/>
    <w:rsid w:val="005B1CDE"/>
    <w:rsid w:val="005E77D4"/>
    <w:rsid w:val="00613BCE"/>
    <w:rsid w:val="006235F9"/>
    <w:rsid w:val="00632730"/>
    <w:rsid w:val="00634FFC"/>
    <w:rsid w:val="00645855"/>
    <w:rsid w:val="00674AA1"/>
    <w:rsid w:val="00682EEA"/>
    <w:rsid w:val="006A209B"/>
    <w:rsid w:val="006A67C7"/>
    <w:rsid w:val="006B6A74"/>
    <w:rsid w:val="006B7464"/>
    <w:rsid w:val="00702D11"/>
    <w:rsid w:val="0070334B"/>
    <w:rsid w:val="007248C3"/>
    <w:rsid w:val="007605DE"/>
    <w:rsid w:val="0077691C"/>
    <w:rsid w:val="007B25EF"/>
    <w:rsid w:val="007B60F9"/>
    <w:rsid w:val="007C77A9"/>
    <w:rsid w:val="007F5ACC"/>
    <w:rsid w:val="007F7549"/>
    <w:rsid w:val="0080568C"/>
    <w:rsid w:val="0080582A"/>
    <w:rsid w:val="00822F12"/>
    <w:rsid w:val="0084030F"/>
    <w:rsid w:val="00853996"/>
    <w:rsid w:val="00853A6C"/>
    <w:rsid w:val="00857FDC"/>
    <w:rsid w:val="00870A67"/>
    <w:rsid w:val="00874C91"/>
    <w:rsid w:val="008816CE"/>
    <w:rsid w:val="0089680A"/>
    <w:rsid w:val="008A472F"/>
    <w:rsid w:val="008B7125"/>
    <w:rsid w:val="008D19DC"/>
    <w:rsid w:val="008F5256"/>
    <w:rsid w:val="009038FF"/>
    <w:rsid w:val="009225C8"/>
    <w:rsid w:val="009504A2"/>
    <w:rsid w:val="0095726B"/>
    <w:rsid w:val="0099216A"/>
    <w:rsid w:val="00992AB5"/>
    <w:rsid w:val="009B6F3D"/>
    <w:rsid w:val="009C20E6"/>
    <w:rsid w:val="009E130F"/>
    <w:rsid w:val="00A06781"/>
    <w:rsid w:val="00A0768C"/>
    <w:rsid w:val="00A13450"/>
    <w:rsid w:val="00A23B7A"/>
    <w:rsid w:val="00A32696"/>
    <w:rsid w:val="00A358BE"/>
    <w:rsid w:val="00A37172"/>
    <w:rsid w:val="00A40195"/>
    <w:rsid w:val="00A57BD1"/>
    <w:rsid w:val="00A74695"/>
    <w:rsid w:val="00A80EF0"/>
    <w:rsid w:val="00A95D1A"/>
    <w:rsid w:val="00AC0D13"/>
    <w:rsid w:val="00AD3260"/>
    <w:rsid w:val="00AF5547"/>
    <w:rsid w:val="00B129A6"/>
    <w:rsid w:val="00B21535"/>
    <w:rsid w:val="00B25B48"/>
    <w:rsid w:val="00B716F5"/>
    <w:rsid w:val="00B74C59"/>
    <w:rsid w:val="00BA1099"/>
    <w:rsid w:val="00BA2E26"/>
    <w:rsid w:val="00BC295B"/>
    <w:rsid w:val="00BF1B10"/>
    <w:rsid w:val="00C3127B"/>
    <w:rsid w:val="00C43B6C"/>
    <w:rsid w:val="00C45C0B"/>
    <w:rsid w:val="00C50572"/>
    <w:rsid w:val="00C8755A"/>
    <w:rsid w:val="00D361DB"/>
    <w:rsid w:val="00D72C9E"/>
    <w:rsid w:val="00DB5C89"/>
    <w:rsid w:val="00DC0B43"/>
    <w:rsid w:val="00DE09F3"/>
    <w:rsid w:val="00DF0F17"/>
    <w:rsid w:val="00E3001F"/>
    <w:rsid w:val="00E3377F"/>
    <w:rsid w:val="00EE2F8F"/>
    <w:rsid w:val="00EE657B"/>
    <w:rsid w:val="00EE7E2C"/>
    <w:rsid w:val="00F236F4"/>
    <w:rsid w:val="00F34CF0"/>
    <w:rsid w:val="00F867E6"/>
    <w:rsid w:val="00F95123"/>
    <w:rsid w:val="00FB5E4E"/>
    <w:rsid w:val="00FD7D7B"/>
    <w:rsid w:val="00FE0642"/>
    <w:rsid w:val="00FE327F"/>
    <w:rsid w:val="1AD01A12"/>
    <w:rsid w:val="1FBC6395"/>
    <w:rsid w:val="300230F1"/>
    <w:rsid w:val="5232673B"/>
    <w:rsid w:val="706F478E"/>
    <w:rsid w:val="74703F13"/>
    <w:rsid w:val="75BC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60FDB1"/>
  <w15:chartTrackingRefBased/>
  <w15:docId w15:val="{06A4748D-9E25-4A12-BFA0-6FAB0C9C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LO-normal"/>
    <w:qFormat/>
    <w:pPr>
      <w:suppressAutoHyphens/>
      <w:spacing w:line="1" w:lineRule="atLeast"/>
      <w:ind w:left="-1" w:hanging="1"/>
      <w:textAlignment w:val="top"/>
    </w:pPr>
    <w:rPr>
      <w:rFonts w:ascii="Arial" w:eastAsia="Arial" w:hAnsi="Arial" w:cs="Arial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suppressAutoHyphens w:val="0"/>
      <w:ind w:left="-1" w:hanging="1"/>
      <w:jc w:val="center"/>
      <w:outlineLvl w:val="0"/>
    </w:pPr>
    <w:rPr>
      <w:b/>
    </w:rPr>
  </w:style>
  <w:style w:type="paragraph" w:styleId="Ttulo2">
    <w:name w:val="heading 2"/>
    <w:basedOn w:val="LO-normal"/>
    <w:next w:val="LO-normal"/>
    <w:qFormat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numPr>
        <w:numId w:val="2"/>
      </w:numPr>
      <w:tabs>
        <w:tab w:val="left" w:pos="0"/>
      </w:tabs>
      <w:spacing w:before="240" w:after="60"/>
      <w:ind w:left="-1" w:hanging="1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tabs>
        <w:tab w:val="left" w:pos="0"/>
      </w:tabs>
      <w:suppressAutoHyphens w:val="0"/>
      <w:spacing w:before="240" w:after="60"/>
      <w:ind w:left="-1" w:hanging="1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LO-normal"/>
    <w:next w:val="LO-normal"/>
    <w:qFormat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numPr>
        <w:numId w:val="2"/>
      </w:numPr>
      <w:tabs>
        <w:tab w:val="left" w:pos="0"/>
      </w:tabs>
      <w:suppressAutoHyphens w:val="0"/>
      <w:spacing w:before="240" w:after="60"/>
      <w:ind w:left="-1" w:hanging="1"/>
      <w:outlineLvl w:val="6"/>
    </w:pPr>
    <w:rPr>
      <w:rFonts w:ascii="Times New Roman" w:hAnsi="Times New Roman" w:cs="Times New Roman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tabs>
        <w:tab w:val="left" w:pos="0"/>
      </w:tabs>
      <w:suppressAutoHyphens w:val="0"/>
      <w:spacing w:before="240" w:after="60"/>
      <w:ind w:left="-1" w:hanging="1"/>
      <w:outlineLvl w:val="7"/>
    </w:pPr>
    <w:rPr>
      <w:rFonts w:ascii="Calibri" w:eastAsia="Times New Roman" w:hAnsi="Calibri" w:cs="Times New Roman"/>
      <w:i/>
      <w:i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pPr>
      <w:suppressAutoHyphens/>
    </w:pPr>
    <w:rPr>
      <w:rFonts w:ascii="Arial" w:eastAsia="Arial" w:hAnsi="Arial" w:cs="Arial"/>
      <w:sz w:val="24"/>
      <w:szCs w:val="24"/>
      <w:lang w:eastAsia="zh-CN"/>
    </w:rPr>
  </w:style>
  <w:style w:type="character" w:styleId="Hyperlink">
    <w:name w:val="Hyperlink"/>
    <w:rPr>
      <w:color w:val="0000FF"/>
      <w:w w:val="100"/>
      <w:position w:val="0"/>
      <w:sz w:val="24"/>
      <w:u w:val="single"/>
      <w:vertAlign w:val="baseline"/>
      <w:em w:val="none"/>
    </w:rPr>
  </w:style>
  <w:style w:type="paragraph" w:styleId="Lista">
    <w:name w:val="List"/>
    <w:basedOn w:val="Corpodetexto"/>
    <w:rPr>
      <w:rFonts w:cs="Mangal"/>
    </w:rPr>
  </w:style>
  <w:style w:type="paragraph" w:styleId="Corpodetexto">
    <w:name w:val="Body Text"/>
    <w:basedOn w:val="Normal"/>
    <w:pPr>
      <w:jc w:val="center"/>
    </w:pPr>
    <w:rPr>
      <w:b/>
      <w:sz w:val="28"/>
      <w:u w:val="single"/>
    </w:rPr>
  </w:style>
  <w:style w:type="paragraph" w:styleId="Cabealho">
    <w:name w:val="header"/>
    <w:basedOn w:val="Normal"/>
    <w:pPr>
      <w:suppressAutoHyphens w:val="0"/>
    </w:pPr>
  </w:style>
  <w:style w:type="paragraph" w:styleId="Rodap">
    <w:name w:val="footer"/>
    <w:basedOn w:val="Normal"/>
    <w:pPr>
      <w:suppressAutoHyphens w:val="0"/>
    </w:pPr>
  </w:style>
  <w:style w:type="paragraph" w:styleId="Legenda">
    <w:name w:val="caption"/>
    <w:basedOn w:val="Normal"/>
    <w:qFormat/>
    <w:pPr>
      <w:suppressLineNumbers/>
      <w:suppressAutoHyphens w:val="0"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link w:val="TextodebaloChar1"/>
    <w:uiPriority w:val="99"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link w:val="Textodebalo"/>
    <w:uiPriority w:val="99"/>
    <w:semiHidden/>
    <w:rPr>
      <w:rFonts w:ascii="Segoe UI" w:eastAsia="Arial" w:hAnsi="Segoe UI" w:cs="Segoe UI"/>
      <w:sz w:val="18"/>
      <w:szCs w:val="18"/>
      <w:lang w:eastAsia="zh-CN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  <w:position w:val="0"/>
      <w:sz w:val="24"/>
      <w:szCs w:val="30"/>
      <w:vertAlign w:val="baseline"/>
    </w:rPr>
  </w:style>
  <w:style w:type="character" w:customStyle="1" w:styleId="WW8Num3z0">
    <w:name w:val="WW8Num3z0"/>
    <w:rPr>
      <w:rFonts w:ascii="Arial" w:hAnsi="Arial" w:cs="Arial" w:hint="default"/>
      <w:b/>
      <w:i w:val="0"/>
      <w:sz w:val="14"/>
      <w:szCs w:val="14"/>
    </w:rPr>
  </w:style>
  <w:style w:type="character" w:customStyle="1" w:styleId="WW8Num4z0">
    <w:name w:val="WW8Num4z0"/>
    <w:rPr>
      <w:b/>
      <w:position w:val="0"/>
      <w:sz w:val="24"/>
      <w:vertAlign w:val="baseline"/>
    </w:rPr>
  </w:style>
  <w:style w:type="character" w:customStyle="1" w:styleId="WW8Num5z0">
    <w:name w:val="WW8Num5z0"/>
    <w:rPr>
      <w:b/>
      <w:position w:val="0"/>
      <w:sz w:val="24"/>
      <w:vertAlign w:val="baseline"/>
    </w:rPr>
  </w:style>
  <w:style w:type="character" w:customStyle="1" w:styleId="WW8Num5z1">
    <w:name w:val="WW8Num5z1"/>
    <w:rPr>
      <w:position w:val="0"/>
      <w:sz w:val="24"/>
      <w:vertAlign w:val="baseline"/>
    </w:rPr>
  </w:style>
  <w:style w:type="character" w:customStyle="1" w:styleId="WW8Num6z0">
    <w:name w:val="WW8Num6z0"/>
    <w:rPr>
      <w:b/>
      <w:color w:val="000000"/>
      <w:position w:val="0"/>
      <w:sz w:val="24"/>
      <w:szCs w:val="28"/>
      <w:vertAlign w:val="baseline"/>
      <w:lang w:val="pt-PT"/>
    </w:rPr>
  </w:style>
  <w:style w:type="character" w:customStyle="1" w:styleId="WW8Num6z1">
    <w:name w:val="WW8Num6z1"/>
    <w:rPr>
      <w:color w:val="000000"/>
      <w:position w:val="0"/>
      <w:sz w:val="14"/>
      <w:szCs w:val="14"/>
      <w:vertAlign w:val="baseline"/>
    </w:rPr>
  </w:style>
  <w:style w:type="character" w:customStyle="1" w:styleId="WW8Num6z2">
    <w:name w:val="WW8Num6z2"/>
    <w:rPr>
      <w:position w:val="0"/>
      <w:sz w:val="24"/>
      <w:vertAlign w:val="baseline"/>
    </w:rPr>
  </w:style>
  <w:style w:type="character" w:customStyle="1" w:styleId="WW8Num7z0">
    <w:name w:val="WW8Num7z0"/>
  </w:style>
  <w:style w:type="character" w:customStyle="1" w:styleId="WW8Num8z0">
    <w:name w:val="WW8Num8z0"/>
    <w:rPr>
      <w:position w:val="0"/>
      <w:sz w:val="24"/>
      <w:vertAlign w:val="baseline"/>
    </w:rPr>
  </w:style>
  <w:style w:type="character" w:customStyle="1" w:styleId="WW8Num9z0">
    <w:name w:val="WW8Num9z0"/>
    <w:rPr>
      <w:color w:val="000000"/>
      <w:position w:val="0"/>
      <w:sz w:val="14"/>
      <w:szCs w:val="14"/>
      <w:vertAlign w:val="baseline"/>
    </w:rPr>
  </w:style>
  <w:style w:type="character" w:customStyle="1" w:styleId="WW8Num10z0">
    <w:name w:val="WW8Num10z0"/>
    <w:rPr>
      <w:rFonts w:ascii="Noto Sans Symbols" w:hAnsi="Noto Sans Symbols" w:cs="Noto Sans Symbols"/>
      <w:position w:val="0"/>
      <w:sz w:val="24"/>
      <w:vertAlign w:val="baseline"/>
    </w:rPr>
  </w:style>
  <w:style w:type="character" w:customStyle="1" w:styleId="WW8Num10z1">
    <w:name w:val="WW8Num10z1"/>
    <w:rPr>
      <w:rFonts w:ascii="Courier New" w:hAnsi="Courier New" w:cs="Courier New"/>
      <w:position w:val="0"/>
      <w:sz w:val="24"/>
      <w:vertAlign w:val="baseline"/>
    </w:rPr>
  </w:style>
  <w:style w:type="character" w:customStyle="1" w:styleId="WW8Num11z0">
    <w:name w:val="WW8Num11z0"/>
    <w:rPr>
      <w:position w:val="0"/>
      <w:sz w:val="24"/>
      <w:szCs w:val="30"/>
      <w:vertAlign w:val="baseline"/>
    </w:rPr>
  </w:style>
  <w:style w:type="character" w:customStyle="1" w:styleId="WW8Num12z0">
    <w:name w:val="WW8Num12z0"/>
    <w:rPr>
      <w:b/>
      <w:i/>
      <w:sz w:val="14"/>
      <w:szCs w:val="14"/>
    </w:rPr>
  </w:style>
  <w:style w:type="character" w:customStyle="1" w:styleId="WW8Num12z1">
    <w:name w:val="WW8Num12z1"/>
    <w:rPr>
      <w:rFonts w:hint="default"/>
      <w:b/>
      <w:i/>
      <w:sz w:val="14"/>
      <w:szCs w:val="14"/>
    </w:rPr>
  </w:style>
  <w:style w:type="character" w:customStyle="1" w:styleId="WW8Num13z0">
    <w:name w:val="WW8Num13z0"/>
    <w:rPr>
      <w:position w:val="0"/>
      <w:sz w:val="24"/>
      <w:vertAlign w:val="baseline"/>
    </w:rPr>
  </w:style>
  <w:style w:type="character" w:customStyle="1" w:styleId="WW8Num14z0">
    <w:name w:val="WW8Num14z0"/>
    <w:rPr>
      <w:rFonts w:ascii="Noto Sans Symbols" w:hAnsi="Noto Sans Symbols" w:cs="Noto Sans Symbols"/>
      <w:position w:val="0"/>
      <w:sz w:val="24"/>
      <w:vertAlign w:val="baseline"/>
    </w:rPr>
  </w:style>
  <w:style w:type="character" w:customStyle="1" w:styleId="WW8Num14z1">
    <w:name w:val="WW8Num14z1"/>
    <w:rPr>
      <w:rFonts w:ascii="Courier New" w:hAnsi="Courier New" w:cs="Courier New"/>
      <w:position w:val="0"/>
      <w:sz w:val="24"/>
      <w:vertAlign w:val="baseline"/>
    </w:rPr>
  </w:style>
  <w:style w:type="character" w:customStyle="1" w:styleId="WW8Num15z0">
    <w:name w:val="WW8Num15z0"/>
    <w:rPr>
      <w:color w:val="000000"/>
      <w:sz w:val="24"/>
      <w:szCs w:val="24"/>
    </w:rPr>
  </w:style>
  <w:style w:type="character" w:customStyle="1" w:styleId="WW8Num16z0">
    <w:name w:val="WW8Num16z0"/>
    <w:rPr>
      <w:color w:val="000000"/>
      <w:sz w:val="24"/>
      <w:szCs w:val="24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  <w:color w:val="000000"/>
      <w:sz w:val="24"/>
      <w:szCs w:val="24"/>
    </w:rPr>
  </w:style>
  <w:style w:type="character" w:customStyle="1" w:styleId="WW8Num18z0">
    <w:name w:val="WW8Num18z0"/>
    <w:rPr>
      <w:rFonts w:ascii="Symbol" w:hAnsi="Symbol" w:cs="Symbol" w:hint="default"/>
      <w:sz w:val="24"/>
      <w:szCs w:val="24"/>
    </w:rPr>
  </w:style>
  <w:style w:type="character" w:customStyle="1" w:styleId="WW8Num19z0">
    <w:name w:val="WW8Num19z0"/>
    <w:rPr>
      <w:rFonts w:ascii="Symbol" w:hAnsi="Symbol" w:cs="Symbol" w:hint="default"/>
      <w:color w:val="222222"/>
      <w:sz w:val="24"/>
      <w:szCs w:val="24"/>
      <w:highlight w:val="white"/>
    </w:rPr>
  </w:style>
  <w:style w:type="character" w:customStyle="1" w:styleId="WW8Num20z0">
    <w:name w:val="WW8Num20z0"/>
    <w:rPr>
      <w:rFonts w:ascii="Symbol" w:hAnsi="Symbol" w:cs="Symbol" w:hint="default"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2z0">
    <w:name w:val="WW8Num22z0"/>
    <w:rPr>
      <w:color w:val="111111"/>
    </w:rPr>
  </w:style>
  <w:style w:type="character" w:customStyle="1" w:styleId="WW8Num23z0">
    <w:name w:val="WW8Num23z0"/>
    <w:rPr>
      <w:sz w:val="24"/>
      <w:szCs w:val="24"/>
    </w:rPr>
  </w:style>
  <w:style w:type="character" w:customStyle="1" w:styleId="WW8Num24z0">
    <w:name w:val="WW8Num24z0"/>
    <w:rPr>
      <w:color w:val="000000"/>
      <w:sz w:val="24"/>
      <w:szCs w:val="24"/>
    </w:rPr>
  </w:style>
  <w:style w:type="character" w:customStyle="1" w:styleId="WW8Num25z0">
    <w:name w:val="WW8Num25z0"/>
    <w:rPr>
      <w:rFonts w:ascii="Symbol" w:hAnsi="Symbol" w:cs="Symbol" w:hint="default"/>
      <w:sz w:val="24"/>
      <w:szCs w:val="24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4">
    <w:name w:val="WW8Num25z4"/>
    <w:rPr>
      <w:rFonts w:ascii="Courier New" w:hAnsi="Courier New" w:cs="Courier New" w:hint="default"/>
      <w:sz w:val="24"/>
      <w:szCs w:val="24"/>
    </w:rPr>
  </w:style>
  <w:style w:type="character" w:customStyle="1" w:styleId="WW8Num26z0">
    <w:name w:val="WW8Num26z0"/>
    <w:rPr>
      <w:sz w:val="24"/>
      <w:szCs w:val="24"/>
    </w:rPr>
  </w:style>
  <w:style w:type="character" w:customStyle="1" w:styleId="WW8Num27z0">
    <w:name w:val="WW8Num27z0"/>
    <w:rPr>
      <w:b/>
      <w:sz w:val="24"/>
      <w:szCs w:val="24"/>
    </w:rPr>
  </w:style>
  <w:style w:type="character" w:customStyle="1" w:styleId="WW8Num28z0">
    <w:name w:val="WW8Num28z0"/>
    <w:rPr>
      <w:color w:val="000000"/>
      <w:sz w:val="24"/>
      <w:szCs w:val="24"/>
    </w:rPr>
  </w:style>
  <w:style w:type="character" w:customStyle="1" w:styleId="WW8Num29z0">
    <w:name w:val="WW8Num29z0"/>
    <w:rPr>
      <w:rFonts w:ascii="Arial" w:eastAsia="Arial" w:hAnsi="Arial" w:cs="Arial"/>
      <w:position w:val="0"/>
      <w:sz w:val="24"/>
      <w:szCs w:val="30"/>
      <w:vertAlign w:val="baseline"/>
    </w:rPr>
  </w:style>
  <w:style w:type="character" w:customStyle="1" w:styleId="WW8Num29z1">
    <w:name w:val="WW8Num29z1"/>
    <w:rPr>
      <w:position w:val="0"/>
      <w:sz w:val="24"/>
      <w:szCs w:val="30"/>
      <w:vertAlign w:val="baseline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  <w:b/>
      <w:u w:val="single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/>
      <w:sz w:val="30"/>
    </w:rPr>
  </w:style>
  <w:style w:type="character" w:customStyle="1" w:styleId="WW8Num35z3">
    <w:name w:val="WW8Num35z3"/>
    <w:rPr>
      <w:rFonts w:hint="default"/>
      <w:b/>
      <w:color w:val="111111"/>
      <w:sz w:val="24"/>
      <w:szCs w:val="24"/>
    </w:rPr>
  </w:style>
  <w:style w:type="character" w:customStyle="1" w:styleId="WW8Num36z0">
    <w:name w:val="WW8Num36z0"/>
    <w:rPr>
      <w:rFonts w:hint="default"/>
      <w:color w:val="22222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Fontepargpadro6">
    <w:name w:val="Fonte parág. padrão6"/>
  </w:style>
  <w:style w:type="character" w:customStyle="1" w:styleId="WW8Num25z1">
    <w:name w:val="WW8Num25z1"/>
    <w:rPr>
      <w:rFonts w:ascii="Courier New" w:hAnsi="Courier New" w:cs="Courier New" w:hint="default"/>
      <w:sz w:val="24"/>
      <w:szCs w:val="24"/>
    </w:rPr>
  </w:style>
  <w:style w:type="character" w:customStyle="1" w:styleId="Fontepargpadro11">
    <w:name w:val="Fonte parág. padrão11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7z1">
    <w:name w:val="WW8Num7z1"/>
    <w:rPr>
      <w:position w:val="0"/>
      <w:sz w:val="24"/>
      <w:vertAlign w:val="baseline"/>
    </w:rPr>
  </w:style>
  <w:style w:type="character" w:customStyle="1" w:styleId="WW8Num8z1">
    <w:name w:val="WW8Num8z1"/>
    <w:rPr>
      <w:color w:val="000000"/>
      <w:position w:val="0"/>
      <w:sz w:val="14"/>
      <w:szCs w:val="14"/>
      <w:vertAlign w:val="baseline"/>
    </w:rPr>
  </w:style>
  <w:style w:type="character" w:customStyle="1" w:styleId="WW8Num8z2">
    <w:name w:val="WW8Num8z2"/>
    <w:rPr>
      <w:position w:val="0"/>
      <w:sz w:val="24"/>
      <w:vertAlign w:val="baseline"/>
    </w:rPr>
  </w:style>
  <w:style w:type="character" w:customStyle="1" w:styleId="WW8Num16z1">
    <w:name w:val="WW8Num16z1"/>
    <w:rPr>
      <w:rFonts w:hint="default"/>
      <w:b/>
      <w:i/>
      <w:sz w:val="14"/>
      <w:szCs w:val="1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  <w:rPr>
      <w:rFonts w:hint="default"/>
      <w:color w:val="000000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  <w:color w:val="000000"/>
      <w:sz w:val="24"/>
      <w:szCs w:val="24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7z0">
    <w:name w:val="WW8Num37z0"/>
    <w:rPr>
      <w:color w:val="000000"/>
      <w:sz w:val="24"/>
      <w:szCs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 w:hint="default"/>
      <w:position w:val="0"/>
      <w:sz w:val="24"/>
      <w:szCs w:val="30"/>
      <w:vertAlign w:val="baseline"/>
    </w:rPr>
  </w:style>
  <w:style w:type="character" w:customStyle="1" w:styleId="WW8Num38z1">
    <w:name w:val="WW8Num38z1"/>
    <w:rPr>
      <w:position w:val="0"/>
      <w:sz w:val="24"/>
      <w:szCs w:val="30"/>
      <w:vertAlign w:val="baseline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2">
    <w:name w:val="WW8Num7z2"/>
    <w:rPr>
      <w:position w:val="0"/>
      <w:sz w:val="24"/>
      <w:vertAlign w:val="baseline"/>
    </w:rPr>
  </w:style>
  <w:style w:type="character" w:customStyle="1" w:styleId="WW8Num9z1">
    <w:name w:val="WW8Num9z1"/>
    <w:rPr>
      <w:position w:val="0"/>
      <w:sz w:val="24"/>
      <w:vertAlign w:val="baseline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Fontepargpadro3">
    <w:name w:val="Fonte parág. padrão3"/>
  </w:style>
  <w:style w:type="character" w:customStyle="1" w:styleId="Fontepargpadro1">
    <w:name w:val="Fonte parág. padrão1"/>
    <w:rPr>
      <w:w w:val="100"/>
      <w:position w:val="0"/>
      <w:sz w:val="24"/>
      <w:vertAlign w:val="baseline"/>
      <w:em w:val="none"/>
    </w:rPr>
  </w:style>
  <w:style w:type="character" w:customStyle="1" w:styleId="Ttulo8Char">
    <w:name w:val="Título 8 Char"/>
    <w:rPr>
      <w:rFonts w:ascii="Calibri" w:eastAsia="Times New Roman" w:hAnsi="Calibri" w:cs="Times New Roman"/>
      <w:i/>
      <w:iCs/>
      <w:w w:val="100"/>
      <w:position w:val="0"/>
      <w:sz w:val="24"/>
      <w:szCs w:val="24"/>
      <w:vertAlign w:val="baseline"/>
      <w:em w:val="none"/>
      <w:lang w:eastAsia="zh-CN"/>
    </w:rPr>
  </w:style>
  <w:style w:type="character" w:customStyle="1" w:styleId="CorpodetextoChar">
    <w:name w:val="Corpo de texto Char"/>
    <w:rPr>
      <w:rFonts w:ascii="Arial" w:hAnsi="Arial" w:cs="Arial"/>
      <w:b/>
      <w:w w:val="100"/>
      <w:position w:val="0"/>
      <w:sz w:val="28"/>
      <w:u w:val="single"/>
      <w:vertAlign w:val="baseline"/>
      <w:em w:val="none"/>
      <w:lang w:eastAsia="zh-CN"/>
    </w:rPr>
  </w:style>
  <w:style w:type="character" w:customStyle="1" w:styleId="TextodebaloChar">
    <w:name w:val="Texto de balão Char"/>
    <w:rPr>
      <w:rFonts w:ascii="Tahoma" w:hAnsi="Tahoma" w:cs="Tahoma"/>
      <w:w w:val="100"/>
      <w:position w:val="0"/>
      <w:sz w:val="16"/>
      <w:szCs w:val="16"/>
      <w:vertAlign w:val="baseline"/>
      <w:em w:val="none"/>
      <w:lang w:eastAsia="zh-CN"/>
    </w:rPr>
  </w:style>
  <w:style w:type="character" w:customStyle="1" w:styleId="CabealhoChar">
    <w:name w:val="Cabeçalho Char"/>
    <w:rPr>
      <w:rFonts w:ascii="Arial" w:hAnsi="Arial" w:cs="Arial"/>
      <w:w w:val="100"/>
      <w:position w:val="0"/>
      <w:sz w:val="24"/>
      <w:vertAlign w:val="baseline"/>
      <w:em w:val="none"/>
      <w:lang w:eastAsia="zh-CN"/>
    </w:rPr>
  </w:style>
  <w:style w:type="character" w:customStyle="1" w:styleId="RodapChar">
    <w:name w:val="Rodapé Char"/>
    <w:rPr>
      <w:rFonts w:ascii="Arial" w:hAnsi="Arial" w:cs="Arial"/>
      <w:w w:val="100"/>
      <w:position w:val="0"/>
      <w:sz w:val="24"/>
      <w:vertAlign w:val="baseline"/>
      <w:em w:val="none"/>
      <w:lang w:eastAsia="zh-CN"/>
    </w:rPr>
  </w:style>
  <w:style w:type="character" w:customStyle="1" w:styleId="Fontepargpadro2">
    <w:name w:val="Fonte parág. padrão2"/>
    <w:rPr>
      <w:w w:val="100"/>
      <w:position w:val="0"/>
      <w:sz w:val="24"/>
      <w:vertAlign w:val="baseline"/>
      <w:em w:val="none"/>
    </w:rPr>
  </w:style>
  <w:style w:type="character" w:customStyle="1" w:styleId="apple-converted-space">
    <w:name w:val="apple-converted-space"/>
    <w:rPr>
      <w:w w:val="100"/>
      <w:position w:val="0"/>
      <w:sz w:val="24"/>
      <w:vertAlign w:val="baseline"/>
      <w:em w:val="none"/>
    </w:rPr>
  </w:style>
  <w:style w:type="character" w:customStyle="1" w:styleId="Refdecomentrio3">
    <w:name w:val="Ref. de comentário3"/>
    <w:rPr>
      <w:sz w:val="16"/>
      <w:szCs w:val="16"/>
    </w:rPr>
  </w:style>
  <w:style w:type="character" w:customStyle="1" w:styleId="TextodecomentrioChar">
    <w:name w:val="Texto de comentário Char"/>
    <w:rPr>
      <w:position w:val="0"/>
      <w:sz w:val="24"/>
      <w:vertAlign w:val="baseline"/>
      <w:lang w:eastAsia="zh-CN"/>
    </w:rPr>
  </w:style>
  <w:style w:type="character" w:customStyle="1" w:styleId="AssuntodocomentrioChar">
    <w:name w:val="Assunto do comentário Char"/>
    <w:rPr>
      <w:b/>
      <w:bCs/>
      <w:position w:val="0"/>
      <w:sz w:val="24"/>
      <w:vertAlign w:val="baseline"/>
      <w:lang w:eastAsia="zh-CN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Refdecomentrio4">
    <w:name w:val="Ref. de comentário4"/>
    <w:rPr>
      <w:sz w:val="16"/>
      <w:szCs w:val="16"/>
    </w:rPr>
  </w:style>
  <w:style w:type="character" w:customStyle="1" w:styleId="TextodecomentrioChar1">
    <w:name w:val="Texto de comentário Char1"/>
    <w:rPr>
      <w:rFonts w:ascii="Arial" w:eastAsia="Arial" w:hAnsi="Arial" w:cs="Arial"/>
      <w:lang w:eastAsia="zh-CN"/>
    </w:rPr>
  </w:style>
  <w:style w:type="character" w:customStyle="1" w:styleId="Smbolosdenumerao">
    <w:name w:val="Símbolos de numeração"/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dice">
    <w:name w:val="Índice"/>
    <w:basedOn w:val="Normal"/>
    <w:pPr>
      <w:suppressLineNumbers/>
      <w:suppressAutoHyphens w:val="0"/>
    </w:pPr>
    <w:rPr>
      <w:rFonts w:cs="Mangal"/>
    </w:rPr>
  </w:style>
  <w:style w:type="paragraph" w:customStyle="1" w:styleId="Ttulo11">
    <w:name w:val="Título1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0">
    <w:name w:val="Título2"/>
    <w:basedOn w:val="LO-normal"/>
    <w:next w:val="LO-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0">
    <w:name w:val="Título1"/>
    <w:basedOn w:val="Normal"/>
    <w:next w:val="Corpodetexto"/>
    <w:pPr>
      <w:keepNext/>
      <w:suppressAutoHyphens w:val="0"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odebalo1">
    <w:name w:val="Texto de balão1"/>
    <w:basedOn w:val="Normal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  <w:suppressAutoHyphens w:val="0"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NormalWeb1">
    <w:name w:val="Normal (Web)1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m4327656785980842441gmail-msolistparagraph">
    <w:name w:val="m_4327656785980842441gmail-msolistparagraph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Standard">
    <w:name w:val="Standard"/>
    <w:pPr>
      <w:tabs>
        <w:tab w:val="left" w:pos="708"/>
      </w:tabs>
      <w:suppressAutoHyphens/>
      <w:spacing w:after="200" w:line="276" w:lineRule="auto"/>
      <w:ind w:left="-1" w:hanging="1"/>
      <w:textAlignment w:val="baseline"/>
    </w:pPr>
    <w:rPr>
      <w:rFonts w:ascii="Calibri" w:eastAsia="Batang" w:hAnsi="Calibri" w:cs="Tahoma"/>
      <w:kern w:val="2"/>
      <w:sz w:val="22"/>
      <w:szCs w:val="22"/>
      <w:lang w:eastAsia="zh-CN"/>
    </w:rPr>
  </w:style>
  <w:style w:type="paragraph" w:customStyle="1" w:styleId="SemEspaamento1">
    <w:name w:val="Sem Espaçamento1"/>
    <w:pPr>
      <w:suppressAutoHyphens/>
      <w:spacing w:after="160" w:line="1" w:lineRule="atLeast"/>
      <w:ind w:left="-1" w:hanging="1"/>
      <w:textAlignment w:val="baseline"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Contedodetabela">
    <w:name w:val="Conteúdo de tabela"/>
    <w:basedOn w:val="Normal"/>
    <w:pPr>
      <w:suppressLineNumbers/>
      <w:suppressAutoHyphens w:val="0"/>
    </w:pPr>
    <w:rPr>
      <w:rFonts w:ascii="Times New Roman" w:hAnsi="Times New Roman" w:cs="Times New Roman"/>
      <w:sz w:val="20"/>
    </w:rPr>
  </w:style>
  <w:style w:type="paragraph" w:customStyle="1" w:styleId="PargrafodaLista1">
    <w:name w:val="Parágrafo da Lista1"/>
    <w:basedOn w:val="Normal"/>
    <w:pPr>
      <w:widowControl w:val="0"/>
      <w:suppressAutoHyphens w:val="0"/>
      <w:spacing w:after="160"/>
      <w:ind w:left="720"/>
      <w:contextualSpacing/>
      <w:textAlignment w:val="baseline"/>
    </w:pPr>
    <w:rPr>
      <w:rFonts w:ascii="Calibri" w:eastAsia="Lucida Sans Unicode" w:hAnsi="Calibri" w:cs="Tahoma"/>
      <w:kern w:val="2"/>
      <w:sz w:val="22"/>
      <w:szCs w:val="22"/>
    </w:rPr>
  </w:style>
  <w:style w:type="paragraph" w:customStyle="1" w:styleId="Default">
    <w:name w:val="Default"/>
    <w:pPr>
      <w:suppressAutoHyphens/>
      <w:autoSpaceDE w:val="0"/>
      <w:spacing w:line="1" w:lineRule="atLeast"/>
      <w:ind w:left="-1" w:hanging="1"/>
      <w:textAlignment w:val="top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WW-Recuodecorpodetexto2">
    <w:name w:val="WW-Recuo de corpo de texto 2"/>
    <w:basedOn w:val="Normal"/>
    <w:pPr>
      <w:suppressAutoHyphens w:val="0"/>
      <w:spacing w:line="100" w:lineRule="atLeast"/>
      <w:ind w:firstLine="1418"/>
    </w:pPr>
    <w:rPr>
      <w:rFonts w:cs="Times New Roman"/>
    </w:rPr>
  </w:style>
  <w:style w:type="paragraph" w:customStyle="1" w:styleId="WW-Corpodetexto3">
    <w:name w:val="WW-Corpo de texto 3"/>
    <w:basedOn w:val="Normal"/>
    <w:pPr>
      <w:suppressAutoHyphens w:val="0"/>
      <w:spacing w:line="100" w:lineRule="atLeast"/>
      <w:jc w:val="both"/>
    </w:pPr>
    <w:rPr>
      <w:rFonts w:cs="Times New Roman"/>
      <w:color w:val="FF0000"/>
    </w:rPr>
  </w:style>
  <w:style w:type="paragraph" w:customStyle="1" w:styleId="WW-NormalWeb">
    <w:name w:val="WW-Normal (Web)"/>
    <w:basedOn w:val="Normal"/>
    <w:pPr>
      <w:suppressAutoHyphens w:val="0"/>
      <w:spacing w:before="100" w:after="100" w:line="100" w:lineRule="atLeast"/>
    </w:pPr>
    <w:rPr>
      <w:rFonts w:ascii="Times New Roman" w:hAnsi="Times New Roman" w:cs="Times New Roma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customStyle="1" w:styleId="Assuntodocomentrio1">
    <w:name w:val="Assunto do comentário1"/>
    <w:basedOn w:val="Textodecomentrio1"/>
    <w:next w:val="Textodecomentrio1"/>
    <w:rPr>
      <w:b/>
      <w:bCs/>
    </w:rPr>
  </w:style>
  <w:style w:type="paragraph" w:customStyle="1" w:styleId="Normal1">
    <w:name w:val="Normal1"/>
    <w:pPr>
      <w:suppressAutoHyphens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ListParagraph">
    <w:name w:val="List Paragraph"/>
    <w:basedOn w:val="Normal"/>
    <w:pPr>
      <w:spacing w:before="280" w:after="280"/>
      <w:ind w:left="708" w:firstLine="0"/>
      <w:contextualSpacing/>
    </w:pPr>
  </w:style>
  <w:style w:type="paragraph" w:customStyle="1" w:styleId="Textodecomentrio2">
    <w:name w:val="Texto de comentário2"/>
    <w:basedOn w:val="Normal"/>
    <w:rPr>
      <w:sz w:val="20"/>
      <w:szCs w:val="20"/>
    </w:rPr>
  </w:style>
  <w:style w:type="paragraph" w:customStyle="1" w:styleId="Reviso1">
    <w:name w:val="Revisão1"/>
    <w:pPr>
      <w:suppressAutoHyphens/>
    </w:pPr>
    <w:rPr>
      <w:rFonts w:ascii="Arial" w:eastAsia="Arial" w:hAnsi="Arial" w:cs="Arial"/>
      <w:sz w:val="24"/>
      <w:szCs w:val="24"/>
      <w:lang w:eastAsia="zh-CN"/>
    </w:rPr>
  </w:style>
  <w:style w:type="paragraph" w:styleId="PargrafodaLista">
    <w:name w:val="List Paragraph"/>
    <w:basedOn w:val="Normal"/>
    <w:uiPriority w:val="99"/>
    <w:qFormat/>
    <w:rsid w:val="0025532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2172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cp:lastModifiedBy>Edvaldo Valentim</cp:lastModifiedBy>
  <cp:revision>2</cp:revision>
  <cp:lastPrinted>2024-03-05T15:19:00Z</cp:lastPrinted>
  <dcterms:created xsi:type="dcterms:W3CDTF">2024-03-12T22:15:00Z</dcterms:created>
  <dcterms:modified xsi:type="dcterms:W3CDTF">2024-03-12T22:15:00Z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6CC927247F504603BAD1C55D455C1BF7_13</vt:lpwstr>
  </property>
  <property fmtid="{D5CDD505-2E9C-101B-9397-08002B2CF9AE}" pid="3" name="KSOProductBuildVer">
    <vt:lpwstr>1046-12.2.0.13489</vt:lpwstr>
  </property>
</Properties>
</file>